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6B93" w14:textId="77777777" w:rsidR="0021150A" w:rsidRDefault="0021150A" w:rsidP="0021150A">
      <w:pPr>
        <w:pStyle w:val="Header"/>
        <w:ind w:right="45"/>
        <w:jc w:val="center"/>
      </w:pPr>
      <w:r>
        <w:rPr>
          <w:b/>
          <w:noProof/>
          <w:sz w:val="28"/>
          <w:szCs w:val="28"/>
        </w:rPr>
        <w:drawing>
          <wp:anchor distT="0" distB="0" distL="114300" distR="114300" simplePos="0" relativeHeight="251661312" behindDoc="0" locked="0" layoutInCell="1" allowOverlap="1" wp14:anchorId="538C3C4D" wp14:editId="45F22698">
            <wp:simplePos x="0" y="0"/>
            <wp:positionH relativeFrom="column">
              <wp:posOffset>2595489</wp:posOffset>
            </wp:positionH>
            <wp:positionV relativeFrom="paragraph">
              <wp:posOffset>-260251</wp:posOffset>
            </wp:positionV>
            <wp:extent cx="893299" cy="594602"/>
            <wp:effectExtent l="0" t="0" r="254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8057" r="8960" b="10069"/>
                    <a:stretch>
                      <a:fillRect/>
                    </a:stretch>
                  </pic:blipFill>
                  <pic:spPr bwMode="auto">
                    <a:xfrm>
                      <a:off x="0" y="0"/>
                      <a:ext cx="906252" cy="603224"/>
                    </a:xfrm>
                    <a:prstGeom prst="rect">
                      <a:avLst/>
                    </a:prstGeom>
                    <a:noFill/>
                    <a:ln w="9525">
                      <a:noFill/>
                      <a:miter lim="800000"/>
                      <a:headEnd/>
                      <a:tailEnd/>
                    </a:ln>
                  </pic:spPr>
                </pic:pic>
              </a:graphicData>
            </a:graphic>
          </wp:anchor>
        </w:drawing>
      </w:r>
    </w:p>
    <w:p w14:paraId="545CC2DD" w14:textId="77777777" w:rsidR="0021150A" w:rsidRDefault="0021150A" w:rsidP="0021150A">
      <w:pPr>
        <w:pStyle w:val="Header"/>
        <w:ind w:right="45"/>
        <w:jc w:val="center"/>
      </w:pPr>
    </w:p>
    <w:p w14:paraId="05AC77AC" w14:textId="77777777" w:rsidR="0021150A" w:rsidRPr="00AE0038" w:rsidRDefault="00AE0038" w:rsidP="0021150A">
      <w:pPr>
        <w:pStyle w:val="Header"/>
        <w:ind w:right="45"/>
        <w:jc w:val="center"/>
        <w:rPr>
          <w:sz w:val="36"/>
          <w:szCs w:val="36"/>
        </w:rPr>
      </w:pPr>
      <w:r>
        <w:rPr>
          <w:sz w:val="36"/>
          <w:szCs w:val="36"/>
        </w:rPr>
        <w:t xml:space="preserve">Federal </w:t>
      </w:r>
      <w:r w:rsidR="00336FD6">
        <w:rPr>
          <w:sz w:val="36"/>
          <w:szCs w:val="36"/>
        </w:rPr>
        <w:t>Government</w:t>
      </w:r>
      <w:r>
        <w:rPr>
          <w:sz w:val="36"/>
          <w:szCs w:val="36"/>
        </w:rPr>
        <w:t xml:space="preserve"> of </w:t>
      </w:r>
      <w:r w:rsidR="0021150A" w:rsidRPr="00AE0038">
        <w:rPr>
          <w:sz w:val="36"/>
          <w:szCs w:val="36"/>
        </w:rPr>
        <w:t>Somalia</w:t>
      </w:r>
    </w:p>
    <w:p w14:paraId="4477BDBA" w14:textId="77777777" w:rsidR="0021150A" w:rsidRDefault="0021150A" w:rsidP="007B4D9E">
      <w:pPr>
        <w:pStyle w:val="Header"/>
        <w:spacing w:after="0"/>
        <w:ind w:right="45"/>
        <w:jc w:val="center"/>
        <w:rPr>
          <w:sz w:val="36"/>
          <w:szCs w:val="36"/>
        </w:rPr>
      </w:pPr>
      <w:r w:rsidRPr="00AE0038">
        <w:rPr>
          <w:sz w:val="36"/>
          <w:szCs w:val="36"/>
        </w:rPr>
        <w:t>Ministry of Finance</w:t>
      </w:r>
    </w:p>
    <w:p w14:paraId="40B663E8" w14:textId="77777777" w:rsidR="007B4D9E" w:rsidRDefault="007B4D9E" w:rsidP="007B4D9E">
      <w:pPr>
        <w:pStyle w:val="Header"/>
        <w:spacing w:after="0"/>
        <w:ind w:right="45"/>
        <w:jc w:val="center"/>
        <w:rPr>
          <w:b/>
          <w:sz w:val="28"/>
        </w:rPr>
      </w:pPr>
    </w:p>
    <w:p w14:paraId="3023A53B" w14:textId="77777777" w:rsidR="00B145AF" w:rsidRDefault="007B4D9E" w:rsidP="007B4D9E">
      <w:pPr>
        <w:pStyle w:val="Header"/>
        <w:spacing w:after="0"/>
        <w:ind w:right="45"/>
        <w:jc w:val="center"/>
        <w:rPr>
          <w:b/>
          <w:sz w:val="28"/>
        </w:rPr>
      </w:pPr>
      <w:r>
        <w:rPr>
          <w:b/>
          <w:sz w:val="28"/>
        </w:rPr>
        <w:t>Invitation for Bids (IFB</w:t>
      </w:r>
      <w:r w:rsidR="00D5465A">
        <w:rPr>
          <w:b/>
          <w:sz w:val="28"/>
        </w:rPr>
        <w:t>)</w:t>
      </w:r>
      <w:r w:rsidR="001E7BC6">
        <w:rPr>
          <w:b/>
          <w:sz w:val="28"/>
        </w:rPr>
        <w:t xml:space="preserve"> – International Competitive Bidding</w:t>
      </w:r>
      <w:r w:rsidR="008D1938">
        <w:rPr>
          <w:b/>
          <w:sz w:val="28"/>
        </w:rPr>
        <w:t xml:space="preserve"> (ICB)</w:t>
      </w:r>
    </w:p>
    <w:p w14:paraId="62869C20" w14:textId="77777777" w:rsidR="007B4D9E" w:rsidRPr="00AE0038" w:rsidRDefault="007B4D9E" w:rsidP="007B4D9E">
      <w:pPr>
        <w:pStyle w:val="Header"/>
        <w:spacing w:after="0"/>
        <w:ind w:right="45"/>
        <w:jc w:val="center"/>
        <w:rPr>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663"/>
      </w:tblGrid>
      <w:tr w:rsidR="00B145AF" w:rsidRPr="007B4D9E" w14:paraId="6AD56657" w14:textId="77777777" w:rsidTr="00E5000B">
        <w:tc>
          <w:tcPr>
            <w:tcW w:w="2805" w:type="dxa"/>
            <w:shd w:val="clear" w:color="auto" w:fill="auto"/>
            <w:vAlign w:val="center"/>
          </w:tcPr>
          <w:p w14:paraId="612073B4" w14:textId="77777777" w:rsidR="00B145AF" w:rsidRPr="007B4D9E" w:rsidRDefault="00B145AF" w:rsidP="007B4D9E">
            <w:pPr>
              <w:numPr>
                <w:ilvl w:val="12"/>
                <w:numId w:val="0"/>
              </w:numPr>
              <w:spacing w:after="0" w:line="240" w:lineRule="auto"/>
              <w:rPr>
                <w:rStyle w:val="preparersnote"/>
                <w:rFonts w:ascii="Times New Roman Bold" w:hAnsi="Times New Roman Bold"/>
                <w:i w:val="0"/>
                <w:sz w:val="24"/>
                <w:szCs w:val="24"/>
                <w:vertAlign w:val="superscript"/>
              </w:rPr>
            </w:pPr>
            <w:r w:rsidRPr="007B4D9E">
              <w:rPr>
                <w:rStyle w:val="preparersnote"/>
                <w:i w:val="0"/>
                <w:sz w:val="24"/>
                <w:szCs w:val="24"/>
              </w:rPr>
              <w:t>Issuing date of the IFB</w:t>
            </w:r>
          </w:p>
        </w:tc>
        <w:tc>
          <w:tcPr>
            <w:tcW w:w="6663" w:type="dxa"/>
            <w:shd w:val="clear" w:color="auto" w:fill="auto"/>
          </w:tcPr>
          <w:p w14:paraId="3503B8CD" w14:textId="77777777" w:rsidR="00B145AF" w:rsidRPr="007B4D9E" w:rsidRDefault="006D5A67" w:rsidP="006D5A67">
            <w:pPr>
              <w:numPr>
                <w:ilvl w:val="12"/>
                <w:numId w:val="0"/>
              </w:numPr>
              <w:spacing w:after="0" w:line="240" w:lineRule="auto"/>
              <w:rPr>
                <w:rStyle w:val="preparersnote"/>
                <w:b w:val="0"/>
                <w:i w:val="0"/>
                <w:sz w:val="24"/>
                <w:szCs w:val="24"/>
              </w:rPr>
            </w:pPr>
            <w:r>
              <w:rPr>
                <w:rStyle w:val="preparersnote"/>
                <w:b w:val="0"/>
                <w:i w:val="0"/>
                <w:sz w:val="24"/>
                <w:szCs w:val="24"/>
              </w:rPr>
              <w:t>September13</w:t>
            </w:r>
            <w:r w:rsidR="00B145AF" w:rsidRPr="007B4D9E">
              <w:rPr>
                <w:rStyle w:val="preparersnote"/>
                <w:b w:val="0"/>
                <w:i w:val="0"/>
                <w:sz w:val="24"/>
                <w:szCs w:val="24"/>
              </w:rPr>
              <w:t>,2018</w:t>
            </w:r>
          </w:p>
        </w:tc>
      </w:tr>
      <w:tr w:rsidR="00B145AF" w:rsidRPr="007B4D9E" w14:paraId="588D1449" w14:textId="77777777" w:rsidTr="00E5000B">
        <w:tc>
          <w:tcPr>
            <w:tcW w:w="2805" w:type="dxa"/>
            <w:shd w:val="clear" w:color="auto" w:fill="auto"/>
            <w:vAlign w:val="center"/>
          </w:tcPr>
          <w:p w14:paraId="17C3F797" w14:textId="77777777" w:rsidR="00B145AF" w:rsidRPr="007B4D9E" w:rsidRDefault="00B145AF" w:rsidP="007B4D9E">
            <w:pPr>
              <w:numPr>
                <w:ilvl w:val="12"/>
                <w:numId w:val="0"/>
              </w:numPr>
              <w:spacing w:after="0" w:line="240" w:lineRule="auto"/>
              <w:rPr>
                <w:rStyle w:val="preparersnote"/>
                <w:i w:val="0"/>
                <w:sz w:val="24"/>
                <w:szCs w:val="24"/>
              </w:rPr>
            </w:pPr>
            <w:r w:rsidRPr="007B4D9E">
              <w:rPr>
                <w:rStyle w:val="preparersnote"/>
                <w:i w:val="0"/>
                <w:sz w:val="24"/>
                <w:szCs w:val="24"/>
              </w:rPr>
              <w:t>Name of Country</w:t>
            </w:r>
          </w:p>
        </w:tc>
        <w:tc>
          <w:tcPr>
            <w:tcW w:w="6663" w:type="dxa"/>
            <w:shd w:val="clear" w:color="auto" w:fill="auto"/>
          </w:tcPr>
          <w:p w14:paraId="53FE298E" w14:textId="77777777" w:rsidR="00B145AF" w:rsidRPr="007B4D9E" w:rsidRDefault="00B145AF" w:rsidP="001A531F">
            <w:pPr>
              <w:numPr>
                <w:ilvl w:val="12"/>
                <w:numId w:val="0"/>
              </w:numPr>
              <w:spacing w:after="0" w:line="240" w:lineRule="auto"/>
              <w:rPr>
                <w:rStyle w:val="preparersnote"/>
                <w:b w:val="0"/>
                <w:i w:val="0"/>
                <w:sz w:val="24"/>
                <w:szCs w:val="24"/>
              </w:rPr>
            </w:pPr>
            <w:r w:rsidRPr="007B4D9E">
              <w:rPr>
                <w:rStyle w:val="preparersnote"/>
                <w:b w:val="0"/>
                <w:i w:val="0"/>
                <w:sz w:val="24"/>
                <w:szCs w:val="24"/>
              </w:rPr>
              <w:t xml:space="preserve">Federal </w:t>
            </w:r>
            <w:r w:rsidR="001A531F">
              <w:rPr>
                <w:rStyle w:val="preparersnote"/>
                <w:b w:val="0"/>
                <w:i w:val="0"/>
                <w:sz w:val="24"/>
                <w:szCs w:val="24"/>
              </w:rPr>
              <w:t xml:space="preserve">Government </w:t>
            </w:r>
            <w:r w:rsidRPr="007B4D9E">
              <w:rPr>
                <w:rStyle w:val="preparersnote"/>
                <w:b w:val="0"/>
                <w:i w:val="0"/>
                <w:sz w:val="24"/>
                <w:szCs w:val="24"/>
              </w:rPr>
              <w:t>of Somalia</w:t>
            </w:r>
          </w:p>
        </w:tc>
      </w:tr>
      <w:tr w:rsidR="00B145AF" w:rsidRPr="007B4D9E" w14:paraId="07F0793F" w14:textId="77777777" w:rsidTr="00E5000B">
        <w:tc>
          <w:tcPr>
            <w:tcW w:w="2805" w:type="dxa"/>
            <w:shd w:val="clear" w:color="auto" w:fill="auto"/>
            <w:vAlign w:val="center"/>
          </w:tcPr>
          <w:p w14:paraId="37501D58" w14:textId="77777777" w:rsidR="00B145AF" w:rsidRPr="007B4D9E" w:rsidRDefault="00B145AF" w:rsidP="007B4D9E">
            <w:pPr>
              <w:numPr>
                <w:ilvl w:val="12"/>
                <w:numId w:val="0"/>
              </w:numPr>
              <w:spacing w:after="0" w:line="240" w:lineRule="auto"/>
              <w:rPr>
                <w:rStyle w:val="preparersnote"/>
                <w:i w:val="0"/>
                <w:sz w:val="24"/>
                <w:szCs w:val="24"/>
              </w:rPr>
            </w:pPr>
            <w:r w:rsidRPr="007B4D9E">
              <w:rPr>
                <w:rStyle w:val="preparersnote"/>
                <w:i w:val="0"/>
                <w:sz w:val="24"/>
                <w:szCs w:val="24"/>
              </w:rPr>
              <w:t>Name of Project</w:t>
            </w:r>
          </w:p>
        </w:tc>
        <w:tc>
          <w:tcPr>
            <w:tcW w:w="6663" w:type="dxa"/>
            <w:shd w:val="clear" w:color="auto" w:fill="auto"/>
          </w:tcPr>
          <w:p w14:paraId="1782973B" w14:textId="77777777" w:rsidR="00B145AF" w:rsidRPr="007B4D9E" w:rsidRDefault="00B145AF" w:rsidP="007B4D9E">
            <w:pPr>
              <w:numPr>
                <w:ilvl w:val="12"/>
                <w:numId w:val="0"/>
              </w:numPr>
              <w:spacing w:after="0" w:line="240" w:lineRule="auto"/>
              <w:rPr>
                <w:rStyle w:val="preparersnote"/>
                <w:b w:val="0"/>
                <w:i w:val="0"/>
                <w:sz w:val="24"/>
                <w:szCs w:val="24"/>
              </w:rPr>
            </w:pPr>
            <w:r w:rsidRPr="007B4D9E">
              <w:rPr>
                <w:rStyle w:val="preparersnote"/>
                <w:b w:val="0"/>
                <w:i w:val="0"/>
                <w:sz w:val="24"/>
                <w:szCs w:val="24"/>
              </w:rPr>
              <w:t xml:space="preserve">The Somali Core Economic </w:t>
            </w:r>
            <w:r w:rsidR="00336FD6">
              <w:rPr>
                <w:rStyle w:val="preparersnote"/>
                <w:b w:val="0"/>
                <w:i w:val="0"/>
                <w:sz w:val="24"/>
                <w:szCs w:val="24"/>
              </w:rPr>
              <w:t xml:space="preserve">Institution and Opportunities </w:t>
            </w:r>
            <w:r w:rsidRPr="007B4D9E">
              <w:rPr>
                <w:rStyle w:val="preparersnote"/>
                <w:b w:val="0"/>
                <w:i w:val="0"/>
                <w:sz w:val="24"/>
                <w:szCs w:val="24"/>
              </w:rPr>
              <w:t>Program</w:t>
            </w:r>
          </w:p>
        </w:tc>
      </w:tr>
      <w:tr w:rsidR="00E5000B" w:rsidRPr="007B4D9E" w14:paraId="0B711578" w14:textId="77777777" w:rsidTr="00E5000B">
        <w:trPr>
          <w:trHeight w:val="1232"/>
        </w:trPr>
        <w:tc>
          <w:tcPr>
            <w:tcW w:w="2805" w:type="dxa"/>
            <w:shd w:val="clear" w:color="auto" w:fill="auto"/>
            <w:vAlign w:val="center"/>
          </w:tcPr>
          <w:p w14:paraId="2F680BF4" w14:textId="77777777" w:rsidR="00E5000B" w:rsidRPr="007B4D9E" w:rsidRDefault="00E5000B" w:rsidP="007B4D9E">
            <w:pPr>
              <w:numPr>
                <w:ilvl w:val="12"/>
                <w:numId w:val="0"/>
              </w:numPr>
              <w:spacing w:after="0" w:line="240" w:lineRule="auto"/>
              <w:rPr>
                <w:rStyle w:val="preparersnote"/>
                <w:i w:val="0"/>
                <w:sz w:val="24"/>
                <w:szCs w:val="24"/>
              </w:rPr>
            </w:pPr>
            <w:r w:rsidRPr="007B4D9E">
              <w:rPr>
                <w:rStyle w:val="preparersnote"/>
                <w:i w:val="0"/>
                <w:sz w:val="24"/>
                <w:szCs w:val="24"/>
              </w:rPr>
              <w:t>Brief Description of the Information System</w:t>
            </w:r>
          </w:p>
        </w:tc>
        <w:tc>
          <w:tcPr>
            <w:tcW w:w="6663" w:type="dxa"/>
            <w:shd w:val="clear" w:color="auto" w:fill="auto"/>
          </w:tcPr>
          <w:p w14:paraId="459F4D9B" w14:textId="77777777" w:rsidR="00E5000B" w:rsidRPr="00885862" w:rsidRDefault="00E5000B" w:rsidP="00E5000B">
            <w:pPr>
              <w:numPr>
                <w:ilvl w:val="12"/>
                <w:numId w:val="0"/>
              </w:numPr>
              <w:spacing w:after="0" w:line="240" w:lineRule="auto"/>
              <w:rPr>
                <w:rStyle w:val="preparersnote"/>
              </w:rPr>
            </w:pPr>
            <w:r w:rsidRPr="00E5000B">
              <w:rPr>
                <w:rStyle w:val="preparersnote"/>
                <w:b w:val="0"/>
                <w:i w:val="0"/>
                <w:sz w:val="24"/>
                <w:szCs w:val="24"/>
              </w:rPr>
              <w:t>Design, supply, installation, commissioning and support of information technology infrastructure (ITI) covering primary and secondary telecommunication networks, modular data centers and establishment of a local and wide area network.</w:t>
            </w:r>
          </w:p>
        </w:tc>
      </w:tr>
      <w:tr w:rsidR="00E5000B" w:rsidRPr="007B4D9E" w14:paraId="6E10F3D9" w14:textId="77777777" w:rsidTr="00E5000B">
        <w:trPr>
          <w:trHeight w:val="260"/>
        </w:trPr>
        <w:tc>
          <w:tcPr>
            <w:tcW w:w="2805" w:type="dxa"/>
            <w:shd w:val="clear" w:color="auto" w:fill="auto"/>
            <w:vAlign w:val="center"/>
          </w:tcPr>
          <w:p w14:paraId="0C514E20" w14:textId="77777777" w:rsidR="00E5000B" w:rsidRPr="007B4D9E" w:rsidRDefault="00E5000B" w:rsidP="007B4D9E">
            <w:pPr>
              <w:numPr>
                <w:ilvl w:val="12"/>
                <w:numId w:val="0"/>
              </w:numPr>
              <w:spacing w:after="0" w:line="240" w:lineRule="auto"/>
              <w:rPr>
                <w:rStyle w:val="preparersnote"/>
                <w:i w:val="0"/>
                <w:sz w:val="24"/>
                <w:szCs w:val="24"/>
              </w:rPr>
            </w:pPr>
            <w:r w:rsidRPr="007B4D9E">
              <w:rPr>
                <w:rStyle w:val="preparersnote"/>
                <w:i w:val="0"/>
                <w:sz w:val="24"/>
                <w:szCs w:val="24"/>
              </w:rPr>
              <w:t>Loan / Credit Number</w:t>
            </w:r>
          </w:p>
        </w:tc>
        <w:tc>
          <w:tcPr>
            <w:tcW w:w="6663" w:type="dxa"/>
            <w:shd w:val="clear" w:color="auto" w:fill="auto"/>
          </w:tcPr>
          <w:p w14:paraId="262ED793" w14:textId="77777777" w:rsidR="00E5000B" w:rsidRPr="007B4D9E" w:rsidRDefault="00E5000B" w:rsidP="007B4D9E">
            <w:pPr>
              <w:numPr>
                <w:ilvl w:val="12"/>
                <w:numId w:val="0"/>
              </w:numPr>
              <w:spacing w:after="0" w:line="240" w:lineRule="auto"/>
              <w:rPr>
                <w:rStyle w:val="preparersnote"/>
                <w:sz w:val="24"/>
                <w:szCs w:val="24"/>
              </w:rPr>
            </w:pPr>
            <w:r w:rsidRPr="007B4D9E">
              <w:rPr>
                <w:sz w:val="24"/>
                <w:szCs w:val="24"/>
              </w:rPr>
              <w:t>P152441</w:t>
            </w:r>
          </w:p>
        </w:tc>
      </w:tr>
      <w:tr w:rsidR="00E5000B" w:rsidRPr="007B4D9E" w14:paraId="1F4F41D8" w14:textId="77777777" w:rsidTr="00E5000B">
        <w:tc>
          <w:tcPr>
            <w:tcW w:w="2805" w:type="dxa"/>
            <w:shd w:val="clear" w:color="auto" w:fill="auto"/>
            <w:vAlign w:val="center"/>
          </w:tcPr>
          <w:p w14:paraId="1B67B6AF" w14:textId="77777777" w:rsidR="00E5000B" w:rsidRPr="007B4D9E" w:rsidRDefault="00E5000B" w:rsidP="007B4D9E">
            <w:pPr>
              <w:numPr>
                <w:ilvl w:val="12"/>
                <w:numId w:val="0"/>
              </w:numPr>
              <w:spacing w:after="0" w:line="240" w:lineRule="auto"/>
              <w:rPr>
                <w:rStyle w:val="preparersnote"/>
                <w:i w:val="0"/>
                <w:sz w:val="24"/>
                <w:szCs w:val="24"/>
              </w:rPr>
            </w:pPr>
            <w:r w:rsidRPr="007B4D9E">
              <w:rPr>
                <w:rStyle w:val="preparersnote"/>
                <w:i w:val="0"/>
                <w:sz w:val="24"/>
                <w:szCs w:val="24"/>
              </w:rPr>
              <w:t>IFB Title </w:t>
            </w:r>
          </w:p>
        </w:tc>
        <w:tc>
          <w:tcPr>
            <w:tcW w:w="6663" w:type="dxa"/>
            <w:shd w:val="clear" w:color="auto" w:fill="auto"/>
          </w:tcPr>
          <w:p w14:paraId="74D80BF2" w14:textId="77777777" w:rsidR="00E5000B" w:rsidRPr="007B4D9E" w:rsidRDefault="00E5000B" w:rsidP="007B4D9E">
            <w:pPr>
              <w:numPr>
                <w:ilvl w:val="12"/>
                <w:numId w:val="0"/>
              </w:numPr>
              <w:spacing w:after="0" w:line="240" w:lineRule="auto"/>
              <w:rPr>
                <w:rStyle w:val="preparersnote"/>
                <w:b w:val="0"/>
                <w:i w:val="0"/>
                <w:sz w:val="24"/>
                <w:szCs w:val="24"/>
              </w:rPr>
            </w:pPr>
            <w:r w:rsidRPr="002C78CA">
              <w:rPr>
                <w:rStyle w:val="preparersnote"/>
              </w:rPr>
              <w:t>Somalia Transaction Automation and Reporting System” (STARS)</w:t>
            </w:r>
          </w:p>
        </w:tc>
      </w:tr>
      <w:tr w:rsidR="00E5000B" w:rsidRPr="007B4D9E" w14:paraId="3D5E7B85" w14:textId="77777777" w:rsidTr="00E5000B">
        <w:tc>
          <w:tcPr>
            <w:tcW w:w="2805" w:type="dxa"/>
            <w:shd w:val="clear" w:color="auto" w:fill="auto"/>
            <w:vAlign w:val="center"/>
          </w:tcPr>
          <w:p w14:paraId="3E9DC9EB" w14:textId="77777777" w:rsidR="00E5000B" w:rsidRPr="007B4D9E" w:rsidRDefault="00E5000B" w:rsidP="007B4D9E">
            <w:pPr>
              <w:numPr>
                <w:ilvl w:val="12"/>
                <w:numId w:val="0"/>
              </w:numPr>
              <w:spacing w:after="0" w:line="240" w:lineRule="auto"/>
              <w:rPr>
                <w:rStyle w:val="preparersnote"/>
                <w:i w:val="0"/>
                <w:sz w:val="24"/>
                <w:szCs w:val="24"/>
              </w:rPr>
            </w:pPr>
            <w:r w:rsidRPr="007B4D9E">
              <w:rPr>
                <w:rStyle w:val="preparersnote"/>
                <w:i w:val="0"/>
                <w:sz w:val="24"/>
                <w:szCs w:val="24"/>
              </w:rPr>
              <w:t>IFB Number</w:t>
            </w:r>
          </w:p>
        </w:tc>
        <w:tc>
          <w:tcPr>
            <w:tcW w:w="6663" w:type="dxa"/>
            <w:shd w:val="clear" w:color="auto" w:fill="auto"/>
          </w:tcPr>
          <w:p w14:paraId="46581D07" w14:textId="77777777" w:rsidR="00E5000B" w:rsidRPr="007B4D9E" w:rsidRDefault="00E5000B" w:rsidP="001A531F">
            <w:pPr>
              <w:tabs>
                <w:tab w:val="left" w:pos="720"/>
                <w:tab w:val="right" w:leader="dot" w:pos="8640"/>
              </w:tabs>
              <w:spacing w:after="0" w:line="240" w:lineRule="auto"/>
              <w:rPr>
                <w:rStyle w:val="preparersnote"/>
                <w:sz w:val="24"/>
                <w:szCs w:val="24"/>
              </w:rPr>
            </w:pPr>
            <w:r w:rsidRPr="007B4D9E">
              <w:rPr>
                <w:sz w:val="24"/>
                <w:szCs w:val="24"/>
              </w:rPr>
              <w:t>SO-MoF-2018-</w:t>
            </w:r>
            <w:r>
              <w:rPr>
                <w:sz w:val="24"/>
                <w:szCs w:val="24"/>
              </w:rPr>
              <w:t>3</w:t>
            </w:r>
            <w:r w:rsidRPr="007B4D9E">
              <w:rPr>
                <w:sz w:val="24"/>
                <w:szCs w:val="24"/>
              </w:rPr>
              <w:t>-GO-RFB</w:t>
            </w:r>
          </w:p>
        </w:tc>
      </w:tr>
    </w:tbl>
    <w:p w14:paraId="6CB57F52" w14:textId="77777777" w:rsidR="0021150A" w:rsidRDefault="0021150A" w:rsidP="001E7BC6">
      <w:pPr>
        <w:pStyle w:val="Header"/>
        <w:spacing w:after="0"/>
        <w:ind w:right="45"/>
        <w:jc w:val="left"/>
        <w:rPr>
          <w:b/>
          <w:sz w:val="22"/>
          <w:szCs w:val="22"/>
        </w:rPr>
      </w:pPr>
    </w:p>
    <w:p w14:paraId="09E25D1C" w14:textId="77777777" w:rsidR="00834F56"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r>
        <w:t>1.</w:t>
      </w:r>
      <w:r>
        <w:tab/>
        <w:t xml:space="preserve">This Invitation for Bids (IFB) follows the General Procurement Notice (GPN) for this project that appeared in UNDB online on </w:t>
      </w:r>
      <w:r w:rsidR="00E5000B">
        <w:rPr>
          <w:rStyle w:val="preparersnote"/>
        </w:rPr>
        <w:t>September 13</w:t>
      </w:r>
      <w:r>
        <w:rPr>
          <w:rStyle w:val="preparersnote"/>
        </w:rPr>
        <w:t>,201</w:t>
      </w:r>
      <w:r w:rsidR="001A531F">
        <w:rPr>
          <w:rStyle w:val="preparersnote"/>
        </w:rPr>
        <w:t>8</w:t>
      </w:r>
      <w:r w:rsidRPr="000C04D4">
        <w:rPr>
          <w:i/>
        </w:rPr>
        <w:t>.</w:t>
      </w:r>
    </w:p>
    <w:p w14:paraId="4C1AB970" w14:textId="77777777" w:rsidR="00E5000B" w:rsidRDefault="00834F56" w:rsidP="00E5000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vertAlign w:val="superscript"/>
        </w:rPr>
      </w:pPr>
      <w:r>
        <w:t>2.</w:t>
      </w:r>
      <w:r>
        <w:tab/>
      </w:r>
      <w:r w:rsidR="00E5000B" w:rsidRPr="002C78CA">
        <w:t xml:space="preserve">The Federal </w:t>
      </w:r>
      <w:proofErr w:type="spellStart"/>
      <w:r w:rsidR="00E5000B" w:rsidRPr="002C78CA">
        <w:t>Governmentof</w:t>
      </w:r>
      <w:proofErr w:type="spellEnd"/>
      <w:r w:rsidR="00E5000B" w:rsidRPr="002C78CA">
        <w:t xml:space="preserve"> Somalia has received a loan from the International Development Association toward the cost of The Somali Core Economic Institution and Opportunities Program, and it intends to apply part of the proceeds of this loan to payments under the agreement(s) resulting from this IFB: Somalia Transaction Automation and Reporting System (STAR) – IFB </w:t>
      </w:r>
      <w:r w:rsidR="00E5000B" w:rsidRPr="002C78CA">
        <w:rPr>
          <w:b/>
          <w:szCs w:val="24"/>
        </w:rPr>
        <w:t>SO-MoF-2018-3-GO-RFB</w:t>
      </w:r>
      <w:r w:rsidR="00E5000B" w:rsidRPr="002C78CA">
        <w:t>.</w:t>
      </w:r>
    </w:p>
    <w:p w14:paraId="3848D55B" w14:textId="77777777" w:rsidR="00834F56"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r>
        <w:t>3.</w:t>
      </w:r>
      <w:r>
        <w:tab/>
      </w:r>
      <w:r w:rsidR="00E5000B">
        <w:t xml:space="preserve">The Ministry of Finance of Somalia serves as the implementing agency for the project and now invites sealed bids from eligible Bidders for Design, supply, installation, commissioning and support </w:t>
      </w:r>
      <w:r w:rsidR="00E5000B" w:rsidRPr="00847E66">
        <w:t>of a primary and secondary telecommunication network, modular data centers and establishment of a wide area network</w:t>
      </w:r>
      <w:r w:rsidR="00E5000B" w:rsidRPr="00653204">
        <w:rPr>
          <w:rStyle w:val="preparersnote"/>
        </w:rPr>
        <w:t>.</w:t>
      </w:r>
    </w:p>
    <w:p w14:paraId="5D2DCB77" w14:textId="77777777" w:rsidR="00834F56" w:rsidRDefault="00834F56"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r>
        <w:t>4.</w:t>
      </w:r>
      <w:r>
        <w:tab/>
        <w:t xml:space="preserve">Bidding will be conducted using the International Competitive Bidding (ICB) procedures specified in the World Bank’s Guidelines: </w:t>
      </w:r>
      <w:r w:rsidRPr="00816C79">
        <w:rPr>
          <w:bCs/>
        </w:rPr>
        <w:t>Procurement of Goods, Works and Non-Consulting Services under IBRD Loans and IDA Credits &amp; Grants” dated January 2011 (revised July 2014) and its “Guidelines: Selection and Employment of Consultants under IBRD Loans and IDA Credits &amp; Grants” dated January 2011” (revised July 2014)</w:t>
      </w:r>
      <w:r>
        <w:rPr>
          <w:bCs/>
        </w:rPr>
        <w:t xml:space="preserve">; </w:t>
      </w:r>
      <w:r>
        <w:t xml:space="preserve">and is open to all Bidders eligible as defined in these </w:t>
      </w:r>
      <w:proofErr w:type="spellStart"/>
      <w:proofErr w:type="gramStart"/>
      <w:r>
        <w:t>Guidelines,that</w:t>
      </w:r>
      <w:proofErr w:type="spellEnd"/>
      <w:proofErr w:type="gramEnd"/>
      <w:r>
        <w:t xml:space="preserve"> meet the following</w:t>
      </w:r>
      <w:r w:rsidR="007B4D9E">
        <w:t xml:space="preserve"> minimum qualification criteria:</w:t>
      </w:r>
    </w:p>
    <w:p w14:paraId="40E3720A" w14:textId="77777777" w:rsidR="00334591" w:rsidRDefault="00334591"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p>
    <w:p w14:paraId="709AD35B" w14:textId="77777777" w:rsidR="00334591" w:rsidRDefault="00334591"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pPr>
    </w:p>
    <w:p w14:paraId="7EAB2F35" w14:textId="77777777" w:rsidR="007B4D9E" w:rsidRPr="007B4D9E" w:rsidRDefault="007B4D9E" w:rsidP="007B4D9E">
      <w:pPr>
        <w:pStyle w:val="ListParagraph"/>
        <w:numPr>
          <w:ilvl w:val="0"/>
          <w:numId w:val="4"/>
        </w:numPr>
        <w:spacing w:after="0" w:line="240" w:lineRule="auto"/>
        <w:rPr>
          <w:b/>
        </w:rPr>
      </w:pPr>
      <w:r w:rsidRPr="007B4D9E">
        <w:rPr>
          <w:b/>
        </w:rPr>
        <w:lastRenderedPageBreak/>
        <w:t xml:space="preserve">Bidder’s Financial Capability </w:t>
      </w:r>
    </w:p>
    <w:p w14:paraId="083F0CDA" w14:textId="77777777" w:rsidR="007B4D9E" w:rsidRPr="00536EF5" w:rsidRDefault="007B4D9E" w:rsidP="00E80298">
      <w:pPr>
        <w:pStyle w:val="ListParagraph"/>
        <w:spacing w:after="0"/>
      </w:pPr>
    </w:p>
    <w:p w14:paraId="75DCBFC3" w14:textId="77777777" w:rsidR="00E5000B" w:rsidRPr="00600090" w:rsidRDefault="00E5000B" w:rsidP="00E5000B">
      <w:pPr>
        <w:spacing w:after="0"/>
        <w:ind w:left="720"/>
        <w:rPr>
          <w:i/>
          <w:szCs w:val="24"/>
        </w:rPr>
      </w:pPr>
      <w:r w:rsidRPr="00600090">
        <w:rPr>
          <w:i/>
          <w:szCs w:val="24"/>
        </w:rPr>
        <w:t xml:space="preserve">The Bidder shall furnish documentary evidence that it meets the following financial requirement(s): the average Annual Turnover in the last three years (2015, 2016, 2017) to be not less than USD </w:t>
      </w:r>
      <w:r>
        <w:rPr>
          <w:i/>
          <w:szCs w:val="24"/>
        </w:rPr>
        <w:t>1</w:t>
      </w:r>
      <w:r w:rsidRPr="00600090">
        <w:rPr>
          <w:i/>
          <w:szCs w:val="24"/>
        </w:rPr>
        <w:t>,</w:t>
      </w:r>
      <w:r>
        <w:rPr>
          <w:i/>
          <w:szCs w:val="24"/>
        </w:rPr>
        <w:t>0</w:t>
      </w:r>
      <w:r w:rsidRPr="00600090">
        <w:rPr>
          <w:i/>
          <w:szCs w:val="24"/>
        </w:rPr>
        <w:t xml:space="preserve">00,000 (United States Dollars </w:t>
      </w:r>
      <w:proofErr w:type="spellStart"/>
      <w:r>
        <w:rPr>
          <w:i/>
          <w:szCs w:val="24"/>
        </w:rPr>
        <w:t>one</w:t>
      </w:r>
      <w:r w:rsidRPr="00600090">
        <w:rPr>
          <w:i/>
          <w:szCs w:val="24"/>
        </w:rPr>
        <w:t>million</w:t>
      </w:r>
      <w:proofErr w:type="spellEnd"/>
      <w:r w:rsidRPr="00600090">
        <w:rPr>
          <w:i/>
          <w:szCs w:val="24"/>
        </w:rPr>
        <w:t xml:space="preserve"> only); In the case of a Joint Venture, the financial figures for each partner shall be added together to determine the Bidder’s compliance with the minimum qualification criteria for financial and technical capability. However, for a Joint Venture to qualify, each of its partner must meet at least 25 percent of the minimum criteria for financial capability and the partner in charge at least 40 percent.</w:t>
      </w:r>
    </w:p>
    <w:p w14:paraId="30B5A15D" w14:textId="77777777" w:rsidR="007B4D9E" w:rsidRPr="00536EF5" w:rsidRDefault="007B4D9E" w:rsidP="007B4D9E">
      <w:pPr>
        <w:spacing w:after="0"/>
        <w:rPr>
          <w:szCs w:val="24"/>
        </w:rPr>
      </w:pPr>
    </w:p>
    <w:p w14:paraId="42FC3AA3" w14:textId="77777777" w:rsidR="007B4D9E" w:rsidRPr="007B4D9E" w:rsidRDefault="007B4D9E" w:rsidP="007B4D9E">
      <w:pPr>
        <w:pStyle w:val="ListParagraph"/>
        <w:numPr>
          <w:ilvl w:val="0"/>
          <w:numId w:val="4"/>
        </w:numPr>
        <w:spacing w:after="0" w:line="240" w:lineRule="auto"/>
        <w:rPr>
          <w:b/>
        </w:rPr>
      </w:pPr>
      <w:r w:rsidRPr="007B4D9E">
        <w:rPr>
          <w:b/>
        </w:rPr>
        <w:t xml:space="preserve">Bidder’s Experience and Technical Capacity </w:t>
      </w:r>
    </w:p>
    <w:p w14:paraId="61624E7D" w14:textId="77777777" w:rsidR="007B4D9E" w:rsidRPr="00536EF5" w:rsidRDefault="007B4D9E" w:rsidP="007B4D9E">
      <w:pPr>
        <w:pStyle w:val="ListParagraph"/>
      </w:pPr>
    </w:p>
    <w:p w14:paraId="1369F1FF" w14:textId="77777777" w:rsidR="00E5000B" w:rsidRPr="00600090" w:rsidRDefault="00E5000B" w:rsidP="00E5000B">
      <w:pPr>
        <w:pStyle w:val="ListParagraph"/>
        <w:numPr>
          <w:ilvl w:val="0"/>
          <w:numId w:val="5"/>
        </w:numPr>
        <w:spacing w:after="0" w:line="240" w:lineRule="auto"/>
        <w:ind w:left="968" w:hanging="248"/>
        <w:rPr>
          <w:i/>
        </w:rPr>
      </w:pPr>
      <w:r w:rsidRPr="00600090">
        <w:rPr>
          <w:i/>
        </w:rPr>
        <w:t>The Bidder mus</w:t>
      </w:r>
      <w:r w:rsidRPr="00BD506C">
        <w:rPr>
          <w:i/>
        </w:rPr>
        <w:t xml:space="preserve">t have implemented </w:t>
      </w:r>
      <w:r w:rsidRPr="008D5173">
        <w:rPr>
          <w:i/>
        </w:rPr>
        <w:t xml:space="preserve">at a minimum, </w:t>
      </w:r>
      <w:r w:rsidRPr="00653204">
        <w:rPr>
          <w:rStyle w:val="preparersnote"/>
        </w:rPr>
        <w:t>fiber optic</w:t>
      </w:r>
      <w:r w:rsidR="00770C73">
        <w:rPr>
          <w:rStyle w:val="preparersnote"/>
        </w:rPr>
        <w:t xml:space="preserve"> </w:t>
      </w:r>
      <w:r w:rsidRPr="00653204">
        <w:rPr>
          <w:rStyle w:val="preparersnote"/>
        </w:rPr>
        <w:t>and</w:t>
      </w:r>
      <w:r w:rsidR="00770C73">
        <w:rPr>
          <w:rStyle w:val="preparersnote"/>
        </w:rPr>
        <w:t xml:space="preserve"> </w:t>
      </w:r>
      <w:proofErr w:type="spellStart"/>
      <w:r w:rsidRPr="00653204">
        <w:rPr>
          <w:rStyle w:val="preparersnote"/>
        </w:rPr>
        <w:t>vsat</w:t>
      </w:r>
      <w:proofErr w:type="spellEnd"/>
      <w:r w:rsidRPr="00653204">
        <w:rPr>
          <w:rStyle w:val="preparersnote"/>
        </w:rPr>
        <w:t xml:space="preserve"> telecommunication networks, modular data centers</w:t>
      </w:r>
      <w:r>
        <w:rPr>
          <w:rStyle w:val="preparersnote"/>
        </w:rPr>
        <w:t xml:space="preserve"> of a tier 3 level</w:t>
      </w:r>
      <w:r w:rsidRPr="00653204">
        <w:rPr>
          <w:rStyle w:val="preparersnote"/>
        </w:rPr>
        <w:t xml:space="preserve"> and established wide area networks in line with required ISO standards.</w:t>
      </w:r>
      <w:r w:rsidRPr="00600090">
        <w:rPr>
          <w:i/>
        </w:rPr>
        <w:t xml:space="preserve"> The Bidder must have at least one site </w:t>
      </w:r>
      <w:r>
        <w:rPr>
          <w:i/>
        </w:rPr>
        <w:t xml:space="preserve">under each of the three (3) ITI areas </w:t>
      </w:r>
      <w:r w:rsidRPr="00600090">
        <w:rPr>
          <w:i/>
        </w:rPr>
        <w:t xml:space="preserve">that </w:t>
      </w:r>
      <w:r>
        <w:rPr>
          <w:i/>
        </w:rPr>
        <w:t>are</w:t>
      </w:r>
      <w:r w:rsidRPr="00600090">
        <w:rPr>
          <w:i/>
        </w:rPr>
        <w:t xml:space="preserve"> operational, preferably in a fragile or transition context like Somalia.</w:t>
      </w:r>
    </w:p>
    <w:p w14:paraId="62757C48" w14:textId="77777777" w:rsidR="00E5000B" w:rsidRDefault="00E5000B" w:rsidP="00E5000B">
      <w:pPr>
        <w:pStyle w:val="ListParagraph"/>
        <w:ind w:left="968"/>
      </w:pPr>
    </w:p>
    <w:p w14:paraId="502DBC48" w14:textId="77777777" w:rsidR="00E5000B" w:rsidRDefault="00E5000B" w:rsidP="00E5000B">
      <w:pPr>
        <w:pStyle w:val="ListParagraph"/>
        <w:numPr>
          <w:ilvl w:val="0"/>
          <w:numId w:val="5"/>
        </w:numPr>
        <w:spacing w:after="0" w:line="240" w:lineRule="auto"/>
        <w:ind w:left="968" w:hanging="248"/>
        <w:rPr>
          <w:i/>
        </w:rPr>
      </w:pPr>
      <w:r w:rsidRPr="00600090">
        <w:rPr>
          <w:i/>
        </w:rPr>
        <w:t xml:space="preserve">During the past five (5) Years, the Bidder must have completed at least two (2) successful </w:t>
      </w:r>
      <w:r>
        <w:rPr>
          <w:i/>
        </w:rPr>
        <w:t xml:space="preserve">implementation with a </w:t>
      </w:r>
      <w:r w:rsidRPr="00600090">
        <w:rPr>
          <w:i/>
        </w:rPr>
        <w:t>contract</w:t>
      </w:r>
      <w:r>
        <w:rPr>
          <w:i/>
        </w:rPr>
        <w:t xml:space="preserve"> with at least </w:t>
      </w:r>
      <w:r w:rsidRPr="00600090">
        <w:rPr>
          <w:i/>
        </w:rPr>
        <w:t xml:space="preserve">USD </w:t>
      </w:r>
      <w:r>
        <w:rPr>
          <w:i/>
        </w:rPr>
        <w:t>3</w:t>
      </w:r>
      <w:r w:rsidRPr="00600090">
        <w:rPr>
          <w:i/>
        </w:rPr>
        <w:t xml:space="preserve">00,000.00 </w:t>
      </w:r>
      <w:r>
        <w:rPr>
          <w:i/>
        </w:rPr>
        <w:t xml:space="preserve">each </w:t>
      </w:r>
      <w:r w:rsidRPr="00600090">
        <w:rPr>
          <w:i/>
        </w:rPr>
        <w:t>involving the</w:t>
      </w:r>
      <w:r w:rsidR="00770C73">
        <w:rPr>
          <w:i/>
        </w:rPr>
        <w:t xml:space="preserve"> </w:t>
      </w:r>
      <w:r w:rsidRPr="00600090">
        <w:rPr>
          <w:i/>
        </w:rPr>
        <w:t>d</w:t>
      </w:r>
      <w:r w:rsidRPr="00600090">
        <w:rPr>
          <w:bCs/>
          <w:i/>
        </w:rPr>
        <w:t xml:space="preserve">esign, supply, installation, commissioning and support </w:t>
      </w:r>
      <w:r>
        <w:rPr>
          <w:bCs/>
          <w:i/>
        </w:rPr>
        <w:t xml:space="preserve">similar ITI </w:t>
      </w:r>
      <w:r w:rsidRPr="00600090">
        <w:rPr>
          <w:i/>
        </w:rPr>
        <w:t>of a comparable scale, preferably in a fragile or transition context like Somalia.</w:t>
      </w:r>
    </w:p>
    <w:p w14:paraId="059D061A" w14:textId="77777777" w:rsidR="00E5000B" w:rsidRDefault="00E5000B" w:rsidP="00E5000B">
      <w:pPr>
        <w:tabs>
          <w:tab w:val="left" w:pos="284"/>
        </w:tabs>
        <w:spacing w:after="0"/>
        <w:ind w:left="284"/>
        <w:rPr>
          <w:szCs w:val="24"/>
        </w:rPr>
      </w:pPr>
    </w:p>
    <w:p w14:paraId="73FFD528" w14:textId="77777777" w:rsidR="00E5000B" w:rsidRPr="0081744B" w:rsidRDefault="00E5000B" w:rsidP="00E5000B">
      <w:pPr>
        <w:tabs>
          <w:tab w:val="left" w:pos="284"/>
        </w:tabs>
        <w:spacing w:after="0"/>
        <w:ind w:left="284"/>
        <w:rPr>
          <w:szCs w:val="24"/>
        </w:rPr>
      </w:pPr>
      <w:r w:rsidRPr="0081744B">
        <w:rPr>
          <w:szCs w:val="24"/>
        </w:rPr>
        <w:t xml:space="preserve">Experience and technical capability, each Joint Venture member must by itself have completed at least 1 (one) successful contract involving the exercise of the skills for which it has been included in the Joint Venture, preferably concerning supply, implementation and support of national or private sector </w:t>
      </w:r>
      <w:r w:rsidRPr="00847E66">
        <w:t>telecommunication network, modular data centers and establishment of a wide area network</w:t>
      </w:r>
      <w:r w:rsidRPr="0081744B">
        <w:rPr>
          <w:szCs w:val="24"/>
        </w:rPr>
        <w:t xml:space="preserve"> of similar functional/technical characteristics and of a comparable scale. </w:t>
      </w:r>
    </w:p>
    <w:p w14:paraId="38A144D6" w14:textId="77777777" w:rsidR="00334591" w:rsidRDefault="00334591" w:rsidP="00D67DAC">
      <w:pPr>
        <w:pStyle w:val="ListParagraph"/>
        <w:rPr>
          <w:i/>
        </w:rPr>
      </w:pPr>
    </w:p>
    <w:p w14:paraId="1DDA8F66" w14:textId="77777777" w:rsidR="00D67DAC" w:rsidRPr="00D67DAC" w:rsidRDefault="00D67DAC" w:rsidP="00D67DAC">
      <w:pPr>
        <w:pStyle w:val="ListParagraph"/>
        <w:rPr>
          <w:i/>
        </w:rPr>
      </w:pPr>
      <w:r w:rsidRPr="00D67DAC">
        <w:rPr>
          <w:i/>
        </w:rPr>
        <w:t>Failure to comply with these requirements shall result in rejection of the Joint Venture’s bid. Subcontractors’ experience and resources shall not be taken into consideration.</w:t>
      </w:r>
    </w:p>
    <w:p w14:paraId="64BC04BC" w14:textId="77777777" w:rsidR="00D67DAC" w:rsidRPr="007B4D9E" w:rsidRDefault="00D67DAC" w:rsidP="007B4D9E">
      <w:pPr>
        <w:pStyle w:val="ListParagraph"/>
        <w:rPr>
          <w:i/>
        </w:rPr>
      </w:pPr>
    </w:p>
    <w:p w14:paraId="1C0E817B" w14:textId="77777777" w:rsidR="007B4D9E" w:rsidRPr="007B4D9E" w:rsidRDefault="007B4D9E" w:rsidP="007B4D9E">
      <w:pPr>
        <w:pStyle w:val="ListParagraph"/>
        <w:numPr>
          <w:ilvl w:val="0"/>
          <w:numId w:val="6"/>
        </w:numPr>
        <w:spacing w:after="0" w:line="240" w:lineRule="auto"/>
        <w:jc w:val="both"/>
        <w:rPr>
          <w:b/>
        </w:rPr>
      </w:pPr>
      <w:r w:rsidRPr="007B4D9E">
        <w:rPr>
          <w:b/>
        </w:rPr>
        <w:t>Bidder’s Legal Requirements</w:t>
      </w:r>
    </w:p>
    <w:p w14:paraId="738A15B6" w14:textId="77777777" w:rsidR="007B4D9E" w:rsidRDefault="007B4D9E" w:rsidP="007B4D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539"/>
        <w:rPr>
          <w:szCs w:val="24"/>
        </w:rPr>
      </w:pPr>
      <w:r>
        <w:rPr>
          <w:szCs w:val="24"/>
        </w:rPr>
        <w:tab/>
      </w:r>
    </w:p>
    <w:p w14:paraId="136FD2A4" w14:textId="77777777" w:rsidR="007B4D9E" w:rsidRPr="00600090" w:rsidRDefault="007B4D9E" w:rsidP="00E802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539"/>
        <w:rPr>
          <w:b/>
          <w:bCs/>
          <w:i/>
          <w:szCs w:val="24"/>
        </w:rPr>
      </w:pPr>
      <w:r>
        <w:rPr>
          <w:szCs w:val="24"/>
        </w:rPr>
        <w:tab/>
      </w:r>
      <w:r w:rsidRPr="00600090">
        <w:rPr>
          <w:i/>
          <w:szCs w:val="24"/>
        </w:rPr>
        <w:t>The Bidder shall be legally registered in its country of origin</w:t>
      </w:r>
      <w:r w:rsidRPr="00600090">
        <w:rPr>
          <w:b/>
          <w:bCs/>
          <w:i/>
          <w:szCs w:val="24"/>
        </w:rPr>
        <w:t>.</w:t>
      </w:r>
    </w:p>
    <w:p w14:paraId="43F0AA3B" w14:textId="77777777" w:rsidR="007B4D9E" w:rsidRDefault="007B4D9E" w:rsidP="00E8029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hanging="720"/>
        <w:jc w:val="both"/>
      </w:pPr>
    </w:p>
    <w:p w14:paraId="02BF6C4F" w14:textId="6DCCC779" w:rsidR="00834F56" w:rsidRPr="007B4D9E" w:rsidRDefault="00834F56" w:rsidP="00E80298">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b/>
        </w:rPr>
      </w:pPr>
      <w:r>
        <w:t>Interested eligible Bidders may obtain further information from the Ministry o</w:t>
      </w:r>
      <w:r w:rsidR="00D67DAC">
        <w:t>f Finance of Somalia and check</w:t>
      </w:r>
      <w:r>
        <w:t xml:space="preserve"> the bidding documents at the address given below d</w:t>
      </w:r>
      <w:r w:rsidRPr="00834F56">
        <w:rPr>
          <w:color w:val="000000"/>
          <w:spacing w:val="-2"/>
          <w:szCs w:val="24"/>
        </w:rPr>
        <w:t>uring office hours from 8:00 to 16:00 hour local time.</w:t>
      </w:r>
      <w:ins w:id="0" w:author="Hiiraan" w:date="2018-09-13T01:57:00Z">
        <w:r w:rsidR="000257E5">
          <w:rPr>
            <w:color w:val="000000"/>
            <w:spacing w:val="-2"/>
            <w:szCs w:val="24"/>
          </w:rPr>
          <w:t xml:space="preserve"> </w:t>
        </w:r>
      </w:ins>
      <w:bookmarkStart w:id="1" w:name="_GoBack"/>
      <w:bookmarkEnd w:id="1"/>
      <w:r w:rsidRPr="00DA0744">
        <w:t xml:space="preserve">A </w:t>
      </w:r>
      <w:r w:rsidRPr="00834F56">
        <w:rPr>
          <w:b/>
        </w:rPr>
        <w:t>pre-bid</w:t>
      </w:r>
      <w:ins w:id="2" w:author="Hiiraan" w:date="2018-09-13T01:57:00Z">
        <w:r w:rsidR="000257E5">
          <w:rPr>
            <w:b/>
          </w:rPr>
          <w:t xml:space="preserve"> </w:t>
        </w:r>
      </w:ins>
      <w:r w:rsidR="006C25BA">
        <w:rPr>
          <w:b/>
        </w:rPr>
        <w:t>telephone conference</w:t>
      </w:r>
      <w:r w:rsidR="00770C73">
        <w:rPr>
          <w:b/>
        </w:rPr>
        <w:t xml:space="preserve"> </w:t>
      </w:r>
      <w:r w:rsidRPr="00DA0744">
        <w:t>meeting which potential bidders may attend will be held on</w:t>
      </w:r>
      <w:r w:rsidR="00E5000B">
        <w:rPr>
          <w:b/>
        </w:rPr>
        <w:t xml:space="preserve"> Thursday</w:t>
      </w:r>
      <w:ins w:id="3" w:author="Hiiraan" w:date="2018-09-13T01:57:00Z">
        <w:r w:rsidR="000257E5">
          <w:rPr>
            <w:b/>
          </w:rPr>
          <w:t xml:space="preserve"> </w:t>
        </w:r>
      </w:ins>
      <w:r w:rsidR="00E5000B">
        <w:rPr>
          <w:b/>
        </w:rPr>
        <w:t>September 27</w:t>
      </w:r>
      <w:r w:rsidR="005C46EE" w:rsidRPr="007B4D9E">
        <w:rPr>
          <w:b/>
        </w:rPr>
        <w:t>, 2018 at 3:00p</w:t>
      </w:r>
      <w:r w:rsidRPr="007B4D9E">
        <w:rPr>
          <w:b/>
        </w:rPr>
        <w:t>m</w:t>
      </w:r>
      <w:r w:rsidR="005C46EE" w:rsidRPr="007B4D9E">
        <w:rPr>
          <w:b/>
        </w:rPr>
        <w:t xml:space="preserve"> Somalia time</w:t>
      </w:r>
      <w:r w:rsidR="00F60287">
        <w:rPr>
          <w:b/>
        </w:rPr>
        <w:t xml:space="preserve"> (W</w:t>
      </w:r>
      <w:r w:rsidR="00D67DAC">
        <w:rPr>
          <w:b/>
        </w:rPr>
        <w:t>EBEX number will be provided to registered firms</w:t>
      </w:r>
      <w:r w:rsidR="00F60287">
        <w:rPr>
          <w:b/>
        </w:rPr>
        <w:t>)</w:t>
      </w:r>
      <w:r w:rsidR="005C46EE" w:rsidRPr="007B4D9E">
        <w:rPr>
          <w:b/>
        </w:rPr>
        <w:t>.</w:t>
      </w:r>
    </w:p>
    <w:p w14:paraId="04AAC222" w14:textId="77777777" w:rsidR="005C46EE" w:rsidRDefault="005C46EE" w:rsidP="005C46E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5E64502" w14:textId="77777777" w:rsidR="00834F56" w:rsidRPr="005C46EE"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A complete set of bidding documents in English language </w:t>
      </w:r>
      <w:r w:rsidRPr="006E1AEF">
        <w:rPr>
          <w:color w:val="000000"/>
          <w:spacing w:val="-2"/>
          <w:szCs w:val="24"/>
        </w:rPr>
        <w:t>may be purchased upon the submission of a written application to the address below and upon payment of a non</w:t>
      </w:r>
      <w:r>
        <w:rPr>
          <w:color w:val="000000"/>
          <w:spacing w:val="-2"/>
          <w:szCs w:val="24"/>
        </w:rPr>
        <w:t>-</w:t>
      </w:r>
      <w:r w:rsidRPr="006E1AEF">
        <w:rPr>
          <w:color w:val="000000"/>
          <w:spacing w:val="-2"/>
          <w:szCs w:val="24"/>
        </w:rPr>
        <w:t xml:space="preserve">refundable fee of </w:t>
      </w:r>
      <w:r w:rsidRPr="008E0AC9">
        <w:rPr>
          <w:b/>
          <w:color w:val="000000"/>
          <w:spacing w:val="-2"/>
          <w:szCs w:val="24"/>
        </w:rPr>
        <w:lastRenderedPageBreak/>
        <w:t>USD50.00</w:t>
      </w:r>
      <w:r>
        <w:rPr>
          <w:color w:val="000000"/>
          <w:spacing w:val="-2"/>
          <w:szCs w:val="24"/>
        </w:rPr>
        <w:t xml:space="preserve"> or equivalent in local currency</w:t>
      </w:r>
      <w:r w:rsidRPr="006E1AEF">
        <w:rPr>
          <w:color w:val="000000"/>
          <w:spacing w:val="-2"/>
          <w:szCs w:val="24"/>
        </w:rPr>
        <w:t xml:space="preserve">. The method of payment will be </w:t>
      </w:r>
      <w:r>
        <w:rPr>
          <w:color w:val="000000"/>
          <w:spacing w:val="-2"/>
          <w:szCs w:val="24"/>
        </w:rPr>
        <w:t>cash or d</w:t>
      </w:r>
      <w:r w:rsidRPr="00363888">
        <w:rPr>
          <w:color w:val="000000"/>
          <w:spacing w:val="-2"/>
          <w:szCs w:val="24"/>
        </w:rPr>
        <w:t xml:space="preserve">irect deposit to </w:t>
      </w:r>
      <w:r>
        <w:rPr>
          <w:color w:val="000000"/>
          <w:spacing w:val="-2"/>
          <w:szCs w:val="24"/>
        </w:rPr>
        <w:t xml:space="preserve">a </w:t>
      </w:r>
      <w:r w:rsidRPr="00363888">
        <w:rPr>
          <w:color w:val="000000"/>
          <w:spacing w:val="-2"/>
          <w:szCs w:val="24"/>
        </w:rPr>
        <w:t xml:space="preserve">specified </w:t>
      </w:r>
      <w:r>
        <w:rPr>
          <w:color w:val="000000"/>
          <w:spacing w:val="-2"/>
          <w:szCs w:val="24"/>
        </w:rPr>
        <w:t xml:space="preserve">client </w:t>
      </w:r>
      <w:r w:rsidRPr="00363888">
        <w:rPr>
          <w:color w:val="000000"/>
          <w:spacing w:val="-2"/>
          <w:szCs w:val="24"/>
        </w:rPr>
        <w:t>account number</w:t>
      </w:r>
      <w:r>
        <w:rPr>
          <w:color w:val="000000"/>
          <w:spacing w:val="-2"/>
          <w:szCs w:val="24"/>
        </w:rPr>
        <w:t xml:space="preserve"> that will be provided </w:t>
      </w:r>
      <w:r w:rsidR="005C46EE">
        <w:rPr>
          <w:color w:val="000000"/>
          <w:spacing w:val="-2"/>
          <w:szCs w:val="24"/>
        </w:rPr>
        <w:t>upon request</w:t>
      </w:r>
      <w:r>
        <w:rPr>
          <w:color w:val="000000"/>
          <w:spacing w:val="-2"/>
          <w:szCs w:val="24"/>
        </w:rPr>
        <w:t xml:space="preserve">.  </w:t>
      </w:r>
      <w:r w:rsidR="007B4D9E">
        <w:rPr>
          <w:color w:val="000000"/>
          <w:spacing w:val="-2"/>
          <w:szCs w:val="24"/>
        </w:rPr>
        <w:t xml:space="preserve">The document including any subsequent amendment or additional will be sent to the bidder by e-mail. Prior registration is required for submitting clarification questions on the bidding documents and receiving automatic notice of answers and addenda to the bidding documents. </w:t>
      </w:r>
    </w:p>
    <w:p w14:paraId="0DF2201B" w14:textId="77777777" w:rsidR="005C46EE" w:rsidRDefault="005C46EE" w:rsidP="005C46EE">
      <w:pPr>
        <w:pStyle w:val="ListParagraph"/>
      </w:pPr>
    </w:p>
    <w:p w14:paraId="1CC673DB" w14:textId="77777777" w:rsidR="00D5465A" w:rsidRPr="00D5465A"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b w:val="0"/>
          <w:i w:val="0"/>
        </w:rPr>
      </w:pPr>
      <w:r>
        <w:t>Bids must be de</w:t>
      </w:r>
      <w:r w:rsidR="00BD4194">
        <w:t xml:space="preserve">livered to the address below on </w:t>
      </w:r>
      <w:r>
        <w:t xml:space="preserve">or </w:t>
      </w:r>
      <w:proofErr w:type="spellStart"/>
      <w:r>
        <w:t>before</w:t>
      </w:r>
      <w:r w:rsidR="00E5000B">
        <w:rPr>
          <w:b/>
        </w:rPr>
        <w:t>Wednesday</w:t>
      </w:r>
      <w:r w:rsidR="00E5000B">
        <w:rPr>
          <w:rStyle w:val="preparersnote"/>
        </w:rPr>
        <w:t>October</w:t>
      </w:r>
      <w:proofErr w:type="spellEnd"/>
      <w:r w:rsidR="00E5000B">
        <w:rPr>
          <w:rStyle w:val="preparersnote"/>
        </w:rPr>
        <w:t xml:space="preserve"> 24</w:t>
      </w:r>
      <w:r>
        <w:rPr>
          <w:rStyle w:val="preparersnote"/>
        </w:rPr>
        <w:t>, 2018</w:t>
      </w:r>
      <w:r w:rsidR="007B4D9E">
        <w:rPr>
          <w:rStyle w:val="preparersnote"/>
        </w:rPr>
        <w:t xml:space="preserve"> at 3:00pm Somalia</w:t>
      </w:r>
      <w:r w:rsidR="00BD4194">
        <w:rPr>
          <w:rStyle w:val="preparersnote"/>
        </w:rPr>
        <w:t xml:space="preserve"> local</w:t>
      </w:r>
      <w:r w:rsidR="007B4D9E">
        <w:rPr>
          <w:rStyle w:val="preparersnote"/>
        </w:rPr>
        <w:t xml:space="preserve"> </w:t>
      </w:r>
      <w:proofErr w:type="spellStart"/>
      <w:proofErr w:type="gramStart"/>
      <w:r w:rsidR="007B4D9E">
        <w:rPr>
          <w:rStyle w:val="preparersnote"/>
        </w:rPr>
        <w:t>time.</w:t>
      </w:r>
      <w:r w:rsidRPr="000C04D4">
        <w:t>Bids</w:t>
      </w:r>
      <w:proofErr w:type="spellEnd"/>
      <w:proofErr w:type="gramEnd"/>
      <w:r w:rsidRPr="000C04D4">
        <w:t xml:space="preserve"> need to be secured by a </w:t>
      </w:r>
      <w:r w:rsidR="00D70A57">
        <w:t>“</w:t>
      </w:r>
      <w:r w:rsidRPr="00D70A57">
        <w:rPr>
          <w:b/>
        </w:rPr>
        <w:t>bid securing declaration</w:t>
      </w:r>
      <w:r w:rsidR="00D70A57">
        <w:rPr>
          <w:b/>
        </w:rPr>
        <w:t>”</w:t>
      </w:r>
      <w:r w:rsidR="00D70A57">
        <w:t xml:space="preserve"> using the form including in the bidding document. </w:t>
      </w:r>
      <w:r w:rsidR="00BD4194">
        <w:t xml:space="preserve">Late bids will be rejected. </w:t>
      </w:r>
      <w:r>
        <w:t xml:space="preserve">Bids will be opened in the presence of Bidders’ representatives who choose to attend at the address below at </w:t>
      </w:r>
      <w:r w:rsidR="00D70A57">
        <w:rPr>
          <w:b/>
          <w:i/>
        </w:rPr>
        <w:t>3:</w:t>
      </w:r>
      <w:r w:rsidRPr="000C04D4">
        <w:rPr>
          <w:b/>
          <w:i/>
        </w:rPr>
        <w:t>:00</w:t>
      </w:r>
      <w:r w:rsidR="00D70A57">
        <w:rPr>
          <w:b/>
          <w:i/>
        </w:rPr>
        <w:t>p</w:t>
      </w:r>
      <w:r>
        <w:rPr>
          <w:b/>
          <w:i/>
        </w:rPr>
        <w:t>m</w:t>
      </w:r>
      <w:r w:rsidR="00D70A57">
        <w:rPr>
          <w:b/>
          <w:i/>
        </w:rPr>
        <w:t xml:space="preserve"> Somalia </w:t>
      </w:r>
      <w:r w:rsidR="00BD4194">
        <w:rPr>
          <w:b/>
          <w:i/>
        </w:rPr>
        <w:t xml:space="preserve">local </w:t>
      </w:r>
      <w:r w:rsidR="00D70A57">
        <w:rPr>
          <w:b/>
          <w:i/>
        </w:rPr>
        <w:t xml:space="preserve">time </w:t>
      </w:r>
      <w:proofErr w:type="spellStart"/>
      <w:r w:rsidR="00D70A57">
        <w:rPr>
          <w:b/>
          <w:i/>
        </w:rPr>
        <w:t>on</w:t>
      </w:r>
      <w:r w:rsidR="006D5A67">
        <w:rPr>
          <w:b/>
        </w:rPr>
        <w:t>Wednesday</w:t>
      </w:r>
      <w:proofErr w:type="spellEnd"/>
      <w:r w:rsidR="006D5A67">
        <w:rPr>
          <w:b/>
        </w:rPr>
        <w:t xml:space="preserve"> </w:t>
      </w:r>
      <w:r w:rsidR="006D5A67">
        <w:rPr>
          <w:rStyle w:val="preparersnote"/>
        </w:rPr>
        <w:t>October 24, 2018</w:t>
      </w:r>
      <w:r w:rsidR="00D5465A">
        <w:rPr>
          <w:rStyle w:val="preparersnote"/>
        </w:rPr>
        <w:t>.</w:t>
      </w:r>
    </w:p>
    <w:p w14:paraId="045751B2" w14:textId="77777777" w:rsidR="00D5465A" w:rsidRDefault="00D5465A" w:rsidP="00D5465A">
      <w:pPr>
        <w:pStyle w:val="ListParagraph"/>
        <w:rPr>
          <w:rStyle w:val="preparersnote"/>
        </w:rPr>
      </w:pPr>
    </w:p>
    <w:p w14:paraId="24E5CD2E" w14:textId="77777777" w:rsidR="00D5465A" w:rsidRDefault="00D5465A" w:rsidP="00D5465A">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Pr>
          <w:rStyle w:val="preparersnote"/>
          <w:b w:val="0"/>
          <w:i w:val="0"/>
        </w:rPr>
        <w:t xml:space="preserve">The attention of prospective Bidders is drawn to </w:t>
      </w:r>
      <w:r>
        <w:t>(</w:t>
      </w:r>
      <w:proofErr w:type="spellStart"/>
      <w:r>
        <w:t>i</w:t>
      </w:r>
      <w:proofErr w:type="spellEnd"/>
      <w:r>
        <w:t>)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14:paraId="1EFD1FB0" w14:textId="77777777" w:rsidR="00834F56" w:rsidRPr="00D70A57" w:rsidRDefault="00834F56" w:rsidP="00D5465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b w:val="0"/>
          <w:i w:val="0"/>
        </w:rPr>
      </w:pPr>
    </w:p>
    <w:p w14:paraId="6FB56715" w14:textId="77777777" w:rsidR="00D70A57" w:rsidRDefault="00D70A57"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The address referred to above </w:t>
      </w:r>
      <w:r w:rsidR="0016287E">
        <w:t xml:space="preserve">is </w:t>
      </w:r>
      <w:r>
        <w:t>shown below:</w:t>
      </w:r>
    </w:p>
    <w:p w14:paraId="1D408568" w14:textId="77777777" w:rsidR="00D70A57" w:rsidRDefault="00D70A57" w:rsidP="00D70A57">
      <w:pPr>
        <w:pStyle w:val="ListParagraph"/>
      </w:pPr>
    </w:p>
    <w:p w14:paraId="4F4AB0E2" w14:textId="77777777" w:rsidR="00D70A57" w:rsidRPr="00D70A57" w:rsidRDefault="00D70A57" w:rsidP="00D70A57">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u w:val="single"/>
        </w:rPr>
      </w:pPr>
      <w:r w:rsidRPr="00D70A57">
        <w:rPr>
          <w:b/>
          <w:u w:val="single"/>
        </w:rPr>
        <w:t>Physical Address for submission</w:t>
      </w:r>
      <w:r w:rsidR="00DD2AA3">
        <w:rPr>
          <w:b/>
          <w:u w:val="single"/>
        </w:rPr>
        <w:t>/opening</w:t>
      </w:r>
      <w:r w:rsidRPr="00D70A57">
        <w:rPr>
          <w:b/>
          <w:u w:val="single"/>
        </w:rPr>
        <w:t xml:space="preserve"> of bids</w:t>
      </w:r>
    </w:p>
    <w:p w14:paraId="7F70C097" w14:textId="77777777" w:rsidR="00834F56" w:rsidRDefault="00834F56"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i/>
        </w:rPr>
      </w:pPr>
    </w:p>
    <w:p w14:paraId="23994FAD"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The Score Project Procurement Specialist</w:t>
      </w:r>
      <w:r w:rsidR="002625EE">
        <w:rPr>
          <w:b/>
        </w:rPr>
        <w:t>,</w:t>
      </w:r>
    </w:p>
    <w:p w14:paraId="4B926C33"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SCORE Project Office</w:t>
      </w:r>
      <w:r w:rsidR="002625EE">
        <w:rPr>
          <w:b/>
        </w:rPr>
        <w:t>,</w:t>
      </w:r>
    </w:p>
    <w:p w14:paraId="4B4DBDE3"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Minis</w:t>
      </w:r>
      <w:r w:rsidR="006D5A67">
        <w:rPr>
          <w:b/>
        </w:rPr>
        <w:t>try of Finance, Federal Government</w:t>
      </w:r>
      <w:r>
        <w:rPr>
          <w:b/>
        </w:rPr>
        <w:t xml:space="preserve"> of Somalia</w:t>
      </w:r>
    </w:p>
    <w:p w14:paraId="007A93BF"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 xml:space="preserve">Location: Shangani District, </w:t>
      </w:r>
    </w:p>
    <w:p w14:paraId="7982B789"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 xml:space="preserve">Mogadishu – Somalia </w:t>
      </w:r>
    </w:p>
    <w:p w14:paraId="26C808F8"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14:paraId="630CDD65" w14:textId="77777777" w:rsid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 xml:space="preserve">Telephone: </w:t>
      </w:r>
      <w:r>
        <w:rPr>
          <w:b/>
        </w:rPr>
        <w:tab/>
      </w:r>
      <w:r w:rsidRPr="00834F56">
        <w:rPr>
          <w:sz w:val="20"/>
          <w:szCs w:val="20"/>
        </w:rPr>
        <w:t>+25290619012032</w:t>
      </w:r>
    </w:p>
    <w:p w14:paraId="7F965A95" w14:textId="77777777" w:rsidR="00D70A57" w:rsidRPr="00D70A57"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 xml:space="preserve">E-mail:          </w:t>
      </w:r>
      <w:hyperlink r:id="rId7" w:history="1">
        <w:r w:rsidRPr="00834F56">
          <w:rPr>
            <w:rStyle w:val="Hyperlink"/>
            <w:sz w:val="20"/>
            <w:szCs w:val="20"/>
            <w:lang w:val="fr-FR"/>
          </w:rPr>
          <w:t>bidsmof@gmail.com</w:t>
        </w:r>
      </w:hyperlink>
    </w:p>
    <w:p w14:paraId="461DFFBD" w14:textId="77777777" w:rsidR="00834F56" w:rsidRDefault="00834F56" w:rsidP="00C975E6">
      <w:pPr>
        <w:tabs>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7E8C803" w14:textId="77777777" w:rsidR="0021150A" w:rsidRPr="00834F56" w:rsidRDefault="0021150A" w:rsidP="00834F56">
      <w:pPr>
        <w:pStyle w:val="Header"/>
        <w:ind w:right="45"/>
        <w:jc w:val="left"/>
        <w:rPr>
          <w:sz w:val="24"/>
          <w:szCs w:val="24"/>
        </w:rPr>
      </w:pPr>
    </w:p>
    <w:p w14:paraId="084DC01C" w14:textId="77777777" w:rsidR="0021150A" w:rsidRDefault="0021150A" w:rsidP="0021150A">
      <w:pPr>
        <w:pStyle w:val="Header"/>
        <w:ind w:right="45"/>
        <w:jc w:val="center"/>
        <w:rPr>
          <w:sz w:val="48"/>
          <w:szCs w:val="32"/>
        </w:rPr>
      </w:pPr>
    </w:p>
    <w:p w14:paraId="29CF9B4F" w14:textId="77777777" w:rsidR="0021150A" w:rsidRDefault="0021150A" w:rsidP="0021150A">
      <w:pPr>
        <w:pStyle w:val="Header"/>
        <w:ind w:right="45"/>
        <w:jc w:val="center"/>
        <w:rPr>
          <w:sz w:val="48"/>
          <w:szCs w:val="32"/>
        </w:rPr>
      </w:pPr>
    </w:p>
    <w:p w14:paraId="1C85F4D3" w14:textId="77777777" w:rsidR="0021150A" w:rsidRDefault="0021150A">
      <w:pPr>
        <w:rPr>
          <w:b/>
          <w:sz w:val="28"/>
          <w:szCs w:val="28"/>
        </w:rPr>
      </w:pPr>
    </w:p>
    <w:p w14:paraId="5A0E154C" w14:textId="77777777" w:rsidR="0021150A" w:rsidRDefault="0021150A">
      <w:pPr>
        <w:rPr>
          <w:b/>
          <w:sz w:val="28"/>
          <w:szCs w:val="28"/>
        </w:rPr>
      </w:pPr>
    </w:p>
    <w:p w14:paraId="6953EBDC" w14:textId="77777777" w:rsidR="0021150A" w:rsidRPr="0021150A" w:rsidRDefault="0021150A">
      <w:pPr>
        <w:rPr>
          <w:b/>
          <w:sz w:val="28"/>
          <w:szCs w:val="28"/>
        </w:rPr>
      </w:pPr>
    </w:p>
    <w:sectPr w:rsidR="0021150A" w:rsidRPr="0021150A" w:rsidSect="00B5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40AE8"/>
    <w:multiLevelType w:val="hybridMultilevel"/>
    <w:tmpl w:val="BEC0836E"/>
    <w:lvl w:ilvl="0" w:tplc="FF6C8954">
      <w:start w:val="1"/>
      <w:numFmt w:val="lowerRoman"/>
      <w:lvlText w:val="%1)"/>
      <w:lvlJc w:val="left"/>
      <w:pPr>
        <w:ind w:left="5130" w:hanging="72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38263F0C"/>
    <w:multiLevelType w:val="hybridMultilevel"/>
    <w:tmpl w:val="CA9A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F2A31"/>
    <w:multiLevelType w:val="hybridMultilevel"/>
    <w:tmpl w:val="2B3CFD72"/>
    <w:lvl w:ilvl="0" w:tplc="6A7A62F8">
      <w:start w:val="3"/>
      <w:numFmt w:val="upperLetter"/>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3" w15:restartNumberingAfterBreak="0">
    <w:nsid w:val="4FA93E67"/>
    <w:multiLevelType w:val="hybridMultilevel"/>
    <w:tmpl w:val="D7A67CD4"/>
    <w:lvl w:ilvl="0" w:tplc="5EDC8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F39DB"/>
    <w:multiLevelType w:val="hybridMultilevel"/>
    <w:tmpl w:val="563223FA"/>
    <w:lvl w:ilvl="0" w:tplc="0409000F">
      <w:start w:val="1"/>
      <w:numFmt w:val="bullet"/>
      <w:pStyle w:val="ListBullet2"/>
      <w:lvlText w:val=""/>
      <w:lvlJc w:val="left"/>
      <w:pPr>
        <w:tabs>
          <w:tab w:val="num" w:pos="643"/>
        </w:tabs>
        <w:ind w:left="643"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63D09"/>
    <w:multiLevelType w:val="hybridMultilevel"/>
    <w:tmpl w:val="E9BA3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iraan">
    <w15:presenceInfo w15:providerId="None" w15:userId="Hiira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0A"/>
    <w:rsid w:val="000257E5"/>
    <w:rsid w:val="0016287E"/>
    <w:rsid w:val="001A531F"/>
    <w:rsid w:val="001E7BC6"/>
    <w:rsid w:val="0021150A"/>
    <w:rsid w:val="0021536C"/>
    <w:rsid w:val="002625EE"/>
    <w:rsid w:val="00334591"/>
    <w:rsid w:val="00336FD6"/>
    <w:rsid w:val="005836E9"/>
    <w:rsid w:val="005B41E9"/>
    <w:rsid w:val="005C46EE"/>
    <w:rsid w:val="005F67CA"/>
    <w:rsid w:val="006C25BA"/>
    <w:rsid w:val="006D5A67"/>
    <w:rsid w:val="00770C73"/>
    <w:rsid w:val="007B4D9E"/>
    <w:rsid w:val="00825752"/>
    <w:rsid w:val="00834F56"/>
    <w:rsid w:val="00837D90"/>
    <w:rsid w:val="008D1938"/>
    <w:rsid w:val="009302AC"/>
    <w:rsid w:val="00952369"/>
    <w:rsid w:val="00AB6B64"/>
    <w:rsid w:val="00AE0038"/>
    <w:rsid w:val="00AF3267"/>
    <w:rsid w:val="00B04468"/>
    <w:rsid w:val="00B145AF"/>
    <w:rsid w:val="00B42A51"/>
    <w:rsid w:val="00B549E4"/>
    <w:rsid w:val="00BA5A28"/>
    <w:rsid w:val="00BD4194"/>
    <w:rsid w:val="00C975E6"/>
    <w:rsid w:val="00D113D7"/>
    <w:rsid w:val="00D5465A"/>
    <w:rsid w:val="00D67DAC"/>
    <w:rsid w:val="00D70A57"/>
    <w:rsid w:val="00D9594C"/>
    <w:rsid w:val="00DD2AA3"/>
    <w:rsid w:val="00E5000B"/>
    <w:rsid w:val="00E80298"/>
    <w:rsid w:val="00E96428"/>
    <w:rsid w:val="00EE304F"/>
    <w:rsid w:val="00F1571C"/>
    <w:rsid w:val="00F52F0A"/>
    <w:rsid w:val="00F60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C6A2"/>
  <w15:docId w15:val="{ABF4E4C4-3252-46AE-89CD-6348537A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0A"/>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1150A"/>
    <w:rPr>
      <w:rFonts w:ascii="Times New Roman" w:eastAsia="Times New Roman" w:hAnsi="Times New Roman" w:cs="Times New Roman"/>
      <w:sz w:val="20"/>
      <w:szCs w:val="20"/>
    </w:rPr>
  </w:style>
  <w:style w:type="character" w:customStyle="1" w:styleId="preparersnote">
    <w:name w:val="preparer's note"/>
    <w:rsid w:val="0021150A"/>
    <w:rPr>
      <w:b/>
      <w:i/>
    </w:rPr>
  </w:style>
  <w:style w:type="paragraph" w:styleId="ListBullet2">
    <w:name w:val="List Bullet 2"/>
    <w:basedOn w:val="Normal"/>
    <w:rsid w:val="009302AC"/>
    <w:pPr>
      <w:numPr>
        <w:numId w:val="1"/>
      </w:numPr>
      <w:suppressAutoHyphens/>
      <w:spacing w:after="120" w:line="240" w:lineRule="auto"/>
      <w:jc w:val="both"/>
    </w:pPr>
    <w:rPr>
      <w:rFonts w:ascii="Times New Roman" w:eastAsia="Times New Roman" w:hAnsi="Times New Roman" w:cs="Times New Roman"/>
      <w:sz w:val="24"/>
      <w:szCs w:val="20"/>
    </w:rPr>
  </w:style>
  <w:style w:type="character" w:styleId="BookTitle">
    <w:name w:val="Book Title"/>
    <w:uiPriority w:val="33"/>
    <w:qFormat/>
    <w:rsid w:val="009302AC"/>
    <w:rPr>
      <w:b/>
      <w:bCs/>
      <w:smallCaps/>
      <w:spacing w:val="5"/>
    </w:rPr>
  </w:style>
  <w:style w:type="paragraph" w:styleId="ListParagraph">
    <w:name w:val="List Paragraph"/>
    <w:aliases w:val="Citation List,본문(내용),List Paragraph (numbered (a))"/>
    <w:basedOn w:val="Normal"/>
    <w:link w:val="ListParagraphChar"/>
    <w:uiPriority w:val="34"/>
    <w:qFormat/>
    <w:rsid w:val="00834F56"/>
    <w:pPr>
      <w:ind w:left="720"/>
      <w:contextualSpacing/>
    </w:pPr>
  </w:style>
  <w:style w:type="character" w:styleId="Hyperlink">
    <w:name w:val="Hyperlink"/>
    <w:uiPriority w:val="99"/>
    <w:rsid w:val="00834F56"/>
    <w:rPr>
      <w:color w:val="0000FF"/>
      <w:u w:val="single"/>
    </w:rPr>
  </w:style>
  <w:style w:type="character" w:styleId="CommentReference">
    <w:name w:val="annotation reference"/>
    <w:basedOn w:val="DefaultParagraphFont"/>
    <w:uiPriority w:val="99"/>
    <w:semiHidden/>
    <w:unhideWhenUsed/>
    <w:rsid w:val="00C975E6"/>
    <w:rPr>
      <w:sz w:val="16"/>
      <w:szCs w:val="16"/>
    </w:rPr>
  </w:style>
  <w:style w:type="paragraph" w:styleId="CommentText">
    <w:name w:val="annotation text"/>
    <w:basedOn w:val="Normal"/>
    <w:link w:val="CommentTextChar"/>
    <w:uiPriority w:val="99"/>
    <w:semiHidden/>
    <w:unhideWhenUsed/>
    <w:rsid w:val="00C975E6"/>
    <w:pPr>
      <w:spacing w:line="240" w:lineRule="auto"/>
    </w:pPr>
    <w:rPr>
      <w:sz w:val="20"/>
      <w:szCs w:val="20"/>
    </w:rPr>
  </w:style>
  <w:style w:type="character" w:customStyle="1" w:styleId="CommentTextChar">
    <w:name w:val="Comment Text Char"/>
    <w:basedOn w:val="DefaultParagraphFont"/>
    <w:link w:val="CommentText"/>
    <w:uiPriority w:val="99"/>
    <w:semiHidden/>
    <w:rsid w:val="00C975E6"/>
    <w:rPr>
      <w:sz w:val="20"/>
      <w:szCs w:val="20"/>
    </w:rPr>
  </w:style>
  <w:style w:type="paragraph" w:styleId="CommentSubject">
    <w:name w:val="annotation subject"/>
    <w:basedOn w:val="CommentText"/>
    <w:next w:val="CommentText"/>
    <w:link w:val="CommentSubjectChar"/>
    <w:uiPriority w:val="99"/>
    <w:semiHidden/>
    <w:unhideWhenUsed/>
    <w:rsid w:val="00C975E6"/>
    <w:rPr>
      <w:b/>
      <w:bCs/>
    </w:rPr>
  </w:style>
  <w:style w:type="character" w:customStyle="1" w:styleId="CommentSubjectChar">
    <w:name w:val="Comment Subject Char"/>
    <w:basedOn w:val="CommentTextChar"/>
    <w:link w:val="CommentSubject"/>
    <w:uiPriority w:val="99"/>
    <w:semiHidden/>
    <w:rsid w:val="00C975E6"/>
    <w:rPr>
      <w:b/>
      <w:bCs/>
      <w:sz w:val="20"/>
      <w:szCs w:val="20"/>
    </w:rPr>
  </w:style>
  <w:style w:type="paragraph" w:styleId="BalloonText">
    <w:name w:val="Balloon Text"/>
    <w:basedOn w:val="Normal"/>
    <w:link w:val="BalloonTextChar"/>
    <w:uiPriority w:val="99"/>
    <w:semiHidden/>
    <w:unhideWhenUsed/>
    <w:rsid w:val="00C9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E6"/>
    <w:rPr>
      <w:rFonts w:ascii="Tahoma" w:hAnsi="Tahoma" w:cs="Tahoma"/>
      <w:sz w:val="16"/>
      <w:szCs w:val="16"/>
    </w:rPr>
  </w:style>
  <w:style w:type="character" w:customStyle="1" w:styleId="ListParagraphChar">
    <w:name w:val="List Paragraph Char"/>
    <w:aliases w:val="Citation List Char,본문(내용) Char,List Paragraph (numbered (a)) Char"/>
    <w:link w:val="ListParagraph"/>
    <w:uiPriority w:val="34"/>
    <w:locked/>
    <w:rsid w:val="007B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smo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DF64-DACD-440D-BFC4-74D6AEA0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Hiiraan</cp:lastModifiedBy>
  <cp:revision>2</cp:revision>
  <dcterms:created xsi:type="dcterms:W3CDTF">2018-09-13T05:58:00Z</dcterms:created>
  <dcterms:modified xsi:type="dcterms:W3CDTF">2018-09-13T05:58:00Z</dcterms:modified>
</cp:coreProperties>
</file>