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F10CE" w14:textId="77777777" w:rsidR="00DE38B8" w:rsidRPr="006C07E4" w:rsidRDefault="00DE38B8" w:rsidP="00DE38B8">
      <w:pPr>
        <w:suppressAutoHyphens/>
        <w:jc w:val="center"/>
        <w:rPr>
          <w:szCs w:val="24"/>
        </w:rPr>
      </w:pPr>
      <w:r w:rsidRPr="006C07E4">
        <w:rPr>
          <w:noProof/>
          <w:szCs w:val="24"/>
          <w:lang w:val="en-GB" w:eastAsia="en-GB"/>
        </w:rPr>
        <mc:AlternateContent>
          <mc:Choice Requires="wps">
            <w:drawing>
              <wp:anchor distT="0" distB="0" distL="114300" distR="114300" simplePos="0" relativeHeight="251663360" behindDoc="0" locked="0" layoutInCell="1" allowOverlap="1" wp14:anchorId="4EBB8166" wp14:editId="0A600897">
                <wp:simplePos x="0" y="0"/>
                <wp:positionH relativeFrom="column">
                  <wp:posOffset>4086225</wp:posOffset>
                </wp:positionH>
                <wp:positionV relativeFrom="paragraph">
                  <wp:posOffset>-504825</wp:posOffset>
                </wp:positionV>
                <wp:extent cx="12192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C62FE" w14:textId="77777777" w:rsidR="00A0183D" w:rsidRPr="00177640" w:rsidRDefault="00A0183D" w:rsidP="00DE38B8">
                            <w:pPr>
                              <w:jc w:val="center"/>
                              <w:rPr>
                                <w:rFonts w:ascii="Arial" w:hAnsi="Arial" w:cs="Arial"/>
                                <w:i/>
                                <w:sz w:val="20"/>
                              </w:rPr>
                            </w:pPr>
                            <w:r>
                              <w:rPr>
                                <w:rFonts w:ascii="Arial" w:hAnsi="Arial" w:cs="Arial"/>
                                <w:i/>
                                <w:sz w:val="20"/>
                              </w:rPr>
                              <w:t>GPSU.SF-19.5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B8166" id="_x0000_t202" coordsize="21600,21600" o:spt="202" path="m,l,21600r21600,l21600,xe">
                <v:stroke joinstyle="miter"/>
                <v:path gradientshapeok="t" o:connecttype="rect"/>
              </v:shapetype>
              <v:shape id="Text Box 4" o:spid="_x0000_s1026" type="#_x0000_t202" style="position:absolute;left:0;text-align:left;margin-left:321.75pt;margin-top:-39.75pt;width:9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" stroked="f">
                <v:textbox>
                  <w:txbxContent>
                    <w:p w14:paraId="1DAC62FE" w14:textId="77777777" w:rsidR="00A0183D" w:rsidRPr="00177640" w:rsidRDefault="00A0183D" w:rsidP="00DE38B8">
                      <w:pPr>
                        <w:jc w:val="center"/>
                        <w:rPr>
                          <w:rFonts w:ascii="Arial" w:hAnsi="Arial" w:cs="Arial"/>
                          <w:i/>
                          <w:sz w:val="20"/>
                        </w:rPr>
                      </w:pPr>
                      <w:r>
                        <w:rPr>
                          <w:rFonts w:ascii="Arial" w:hAnsi="Arial" w:cs="Arial"/>
                          <w:i/>
                          <w:sz w:val="20"/>
                        </w:rPr>
                        <w:t>GPSU.SF-19.5</w:t>
                      </w:r>
                    </w:p>
                  </w:txbxContent>
                </v:textbox>
              </v:shape>
            </w:pict>
          </mc:Fallback>
        </mc:AlternateContent>
      </w:r>
      <w:r w:rsidRPr="006C07E4">
        <w:rPr>
          <w:noProof/>
          <w:szCs w:val="24"/>
          <w:lang w:val="en-GB" w:eastAsia="en-GB"/>
        </w:rPr>
        <mc:AlternateContent>
          <mc:Choice Requires="wps">
            <w:drawing>
              <wp:anchor distT="0" distB="0" distL="114300" distR="114300" simplePos="0" relativeHeight="251659264" behindDoc="1" locked="0" layoutInCell="1" allowOverlap="1" wp14:anchorId="213636DD" wp14:editId="37E383FE">
                <wp:simplePos x="0" y="0"/>
                <wp:positionH relativeFrom="column">
                  <wp:posOffset>0</wp:posOffset>
                </wp:positionH>
                <wp:positionV relativeFrom="paragraph">
                  <wp:posOffset>114300</wp:posOffset>
                </wp:positionV>
                <wp:extent cx="5257800" cy="8644255"/>
                <wp:effectExtent l="19050" t="19050" r="1905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CD5BF" id="Rectangle 3" o:spid="_x0000_s1026" style="position:absolute;margin-left:0;margin-top:9pt;width:414pt;height:6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" strokeweight="3pt">
                <v:stroke linestyle="thinThin"/>
              </v:rect>
            </w:pict>
          </mc:Fallback>
        </mc:AlternateContent>
      </w:r>
    </w:p>
    <w:p w14:paraId="06547E30" w14:textId="77777777" w:rsidR="00DE38B8" w:rsidRPr="006C07E4" w:rsidRDefault="00DE38B8" w:rsidP="00DE38B8">
      <w:pPr>
        <w:suppressAutoHyphens/>
        <w:jc w:val="center"/>
        <w:rPr>
          <w:szCs w:val="24"/>
        </w:rPr>
      </w:pPr>
    </w:p>
    <w:p w14:paraId="7279B89F" w14:textId="77777777" w:rsidR="00DE38B8" w:rsidRPr="006C07E4" w:rsidRDefault="00DE38B8" w:rsidP="00DE38B8">
      <w:pPr>
        <w:suppressAutoHyphens/>
        <w:jc w:val="center"/>
        <w:rPr>
          <w:szCs w:val="24"/>
        </w:rPr>
      </w:pPr>
    </w:p>
    <w:p w14:paraId="42ACAD03" w14:textId="77777777" w:rsidR="00DE38B8" w:rsidRPr="006C07E4" w:rsidRDefault="00DE38B8" w:rsidP="00DE38B8">
      <w:pPr>
        <w:pStyle w:val="Heading3"/>
        <w:rPr>
          <w:rFonts w:ascii="Times New Roman" w:hAnsi="Times New Roman"/>
        </w:rPr>
      </w:pPr>
    </w:p>
    <w:p w14:paraId="757632AA" w14:textId="77777777" w:rsidR="00DE38B8" w:rsidRPr="006C07E4" w:rsidRDefault="00DE38B8" w:rsidP="00DE38B8">
      <w:pPr>
        <w:jc w:val="center"/>
        <w:rPr>
          <w:b/>
          <w:color w:val="000080"/>
          <w:szCs w:val="24"/>
        </w:rPr>
      </w:pPr>
      <w:r w:rsidRPr="006C07E4">
        <w:rPr>
          <w:b/>
          <w:color w:val="000080"/>
          <w:szCs w:val="24"/>
        </w:rPr>
        <w:t>REQUEST FOR PROPOSALS</w:t>
      </w:r>
    </w:p>
    <w:p w14:paraId="52829726" w14:textId="77777777" w:rsidR="00DE38B8" w:rsidRPr="006C07E4" w:rsidRDefault="00DE38B8" w:rsidP="00DE38B8">
      <w:pPr>
        <w:tabs>
          <w:tab w:val="left" w:pos="0"/>
        </w:tabs>
        <w:suppressAutoHyphens/>
        <w:jc w:val="center"/>
        <w:rPr>
          <w:i/>
          <w:kern w:val="1"/>
          <w:szCs w:val="24"/>
        </w:rPr>
      </w:pPr>
      <w:r w:rsidRPr="006C07E4">
        <w:rPr>
          <w:kern w:val="1"/>
          <w:szCs w:val="24"/>
        </w:rPr>
        <w:t>(</w:t>
      </w:r>
      <w:r w:rsidRPr="006C07E4">
        <w:rPr>
          <w:i/>
          <w:kern w:val="1"/>
          <w:szCs w:val="24"/>
        </w:rPr>
        <w:t>PROCUREMENT OF SERVICES)</w:t>
      </w:r>
    </w:p>
    <w:p w14:paraId="76ED5C27" w14:textId="77777777" w:rsidR="00DE38B8" w:rsidRPr="006C07E4" w:rsidRDefault="00DE38B8" w:rsidP="00DE38B8">
      <w:pPr>
        <w:tabs>
          <w:tab w:val="left" w:pos="0"/>
        </w:tabs>
        <w:suppressAutoHyphens/>
        <w:jc w:val="center"/>
        <w:rPr>
          <w:i/>
          <w:kern w:val="1"/>
          <w:szCs w:val="24"/>
        </w:rPr>
      </w:pPr>
      <w:r w:rsidRPr="006C07E4">
        <w:rPr>
          <w:i/>
          <w:kern w:val="1"/>
          <w:szCs w:val="24"/>
        </w:rPr>
        <w:t>For Simple Assignments</w:t>
      </w:r>
    </w:p>
    <w:p w14:paraId="0AF52BB9" w14:textId="77777777" w:rsidR="00DE38B8" w:rsidRPr="006C07E4" w:rsidRDefault="00DE38B8" w:rsidP="00DE38B8">
      <w:pPr>
        <w:tabs>
          <w:tab w:val="left" w:pos="0"/>
        </w:tabs>
        <w:suppressAutoHyphens/>
        <w:jc w:val="center"/>
        <w:rPr>
          <w:b/>
          <w:i/>
          <w:kern w:val="1"/>
          <w:szCs w:val="24"/>
        </w:rPr>
      </w:pPr>
    </w:p>
    <w:p w14:paraId="7A9B0CE1" w14:textId="77777777" w:rsidR="00DE38B8" w:rsidRPr="006C07E4" w:rsidRDefault="00DE38B8" w:rsidP="00DE38B8">
      <w:pPr>
        <w:tabs>
          <w:tab w:val="left" w:pos="0"/>
        </w:tabs>
        <w:suppressAutoHyphens/>
        <w:jc w:val="center"/>
        <w:rPr>
          <w:b/>
          <w:kern w:val="1"/>
          <w:szCs w:val="24"/>
        </w:rPr>
      </w:pPr>
    </w:p>
    <w:p w14:paraId="294A082E" w14:textId="77777777" w:rsidR="00DE38B8" w:rsidRPr="006C07E4" w:rsidRDefault="00DE38B8" w:rsidP="00DE38B8">
      <w:pPr>
        <w:tabs>
          <w:tab w:val="left" w:pos="0"/>
        </w:tabs>
        <w:suppressAutoHyphens/>
        <w:jc w:val="center"/>
        <w:rPr>
          <w:b/>
          <w:kern w:val="1"/>
          <w:szCs w:val="24"/>
        </w:rPr>
      </w:pPr>
    </w:p>
    <w:p w14:paraId="18288AAE" w14:textId="77777777" w:rsidR="00DE38B8" w:rsidRPr="006C07E4" w:rsidRDefault="00DE38B8" w:rsidP="00DE38B8">
      <w:pPr>
        <w:tabs>
          <w:tab w:val="left" w:pos="0"/>
        </w:tabs>
        <w:suppressAutoHyphens/>
        <w:jc w:val="center"/>
        <w:rPr>
          <w:b/>
          <w:kern w:val="1"/>
          <w:szCs w:val="24"/>
        </w:rPr>
      </w:pPr>
      <w:r w:rsidRPr="006C07E4">
        <w:rPr>
          <w:noProof/>
          <w:kern w:val="1"/>
          <w:szCs w:val="24"/>
          <w:lang w:val="en-GB" w:eastAsia="en-GB"/>
        </w:rPr>
        <mc:AlternateContent>
          <mc:Choice Requires="wps">
            <w:drawing>
              <wp:anchor distT="0" distB="0" distL="114300" distR="114300" simplePos="0" relativeHeight="251661312" behindDoc="0" locked="0" layoutInCell="1" allowOverlap="1" wp14:anchorId="2E4B7A98" wp14:editId="20AAF276">
                <wp:simplePos x="0" y="0"/>
                <wp:positionH relativeFrom="column">
                  <wp:posOffset>617855</wp:posOffset>
                </wp:positionH>
                <wp:positionV relativeFrom="paragraph">
                  <wp:posOffset>179705</wp:posOffset>
                </wp:positionV>
                <wp:extent cx="4114800" cy="0"/>
                <wp:effectExtent l="17780" t="1905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9067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veHQIAADc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" strokeweight="2.25pt"/>
            </w:pict>
          </mc:Fallback>
        </mc:AlternateContent>
      </w:r>
    </w:p>
    <w:p w14:paraId="665CF100" w14:textId="77777777" w:rsidR="00DE38B8" w:rsidRPr="006C07E4" w:rsidRDefault="00DE38B8" w:rsidP="00DE38B8">
      <w:pPr>
        <w:tabs>
          <w:tab w:val="left" w:pos="0"/>
        </w:tabs>
        <w:suppressAutoHyphens/>
        <w:jc w:val="center"/>
        <w:rPr>
          <w:kern w:val="1"/>
          <w:szCs w:val="24"/>
        </w:rPr>
      </w:pPr>
    </w:p>
    <w:p w14:paraId="16968B42" w14:textId="77777777" w:rsidR="00DE38B8" w:rsidRPr="006C07E4" w:rsidRDefault="00DE38B8" w:rsidP="00DE38B8">
      <w:pPr>
        <w:tabs>
          <w:tab w:val="left" w:pos="0"/>
        </w:tabs>
        <w:suppressAutoHyphens/>
        <w:jc w:val="center"/>
        <w:rPr>
          <w:b/>
          <w:color w:val="FF6600"/>
          <w:kern w:val="1"/>
          <w:szCs w:val="24"/>
        </w:rPr>
      </w:pPr>
      <w:r w:rsidRPr="006C07E4">
        <w:rPr>
          <w:b/>
          <w:color w:val="FF6600"/>
          <w:kern w:val="1"/>
          <w:szCs w:val="24"/>
        </w:rPr>
        <w:t xml:space="preserve">SERVICES FOR </w:t>
      </w:r>
    </w:p>
    <w:p w14:paraId="286918ED" w14:textId="77777777" w:rsidR="00DE38B8" w:rsidRPr="006C07E4" w:rsidRDefault="00DE38B8" w:rsidP="00DE38B8">
      <w:pPr>
        <w:tabs>
          <w:tab w:val="left" w:pos="0"/>
        </w:tabs>
        <w:suppressAutoHyphens/>
        <w:jc w:val="center"/>
        <w:rPr>
          <w:kern w:val="1"/>
          <w:szCs w:val="24"/>
        </w:rPr>
      </w:pPr>
      <w:r w:rsidRPr="006C07E4">
        <w:rPr>
          <w:bCs/>
          <w:iCs/>
          <w:kern w:val="1"/>
          <w:szCs w:val="24"/>
        </w:rPr>
        <w:t xml:space="preserve"> </w:t>
      </w:r>
      <w:r w:rsidRPr="006C07E4">
        <w:rPr>
          <w:kern w:val="1"/>
          <w:szCs w:val="24"/>
        </w:rPr>
        <w:t xml:space="preserve"> </w:t>
      </w:r>
    </w:p>
    <w:p w14:paraId="62EE0D8B" w14:textId="77777777" w:rsidR="00DE38B8" w:rsidRPr="006C07E4" w:rsidRDefault="00DE38B8" w:rsidP="00D90B70">
      <w:pPr>
        <w:jc w:val="center"/>
        <w:rPr>
          <w:i/>
          <w:kern w:val="1"/>
          <w:szCs w:val="24"/>
        </w:rPr>
      </w:pPr>
      <w:bookmarkStart w:id="0" w:name="_GoBack"/>
      <w:r w:rsidRPr="006C07E4">
        <w:rPr>
          <w:i/>
          <w:color w:val="0000FF"/>
          <w:kern w:val="1"/>
          <w:szCs w:val="24"/>
        </w:rPr>
        <w:t xml:space="preserve"> </w:t>
      </w:r>
      <w:r w:rsidR="00D90B70" w:rsidRPr="006C07E4">
        <w:rPr>
          <w:b/>
          <w:color w:val="0000FF"/>
          <w:szCs w:val="24"/>
        </w:rPr>
        <w:t xml:space="preserve">Tree planting for </w:t>
      </w:r>
      <w:proofErr w:type="spellStart"/>
      <w:r w:rsidR="00D90B70" w:rsidRPr="006C07E4">
        <w:rPr>
          <w:b/>
          <w:color w:val="0000FF"/>
          <w:szCs w:val="24"/>
        </w:rPr>
        <w:t>Dangorayo</w:t>
      </w:r>
      <w:proofErr w:type="spellEnd"/>
      <w:r w:rsidR="00D90B70" w:rsidRPr="006C07E4">
        <w:rPr>
          <w:b/>
          <w:color w:val="0000FF"/>
          <w:szCs w:val="24"/>
        </w:rPr>
        <w:t xml:space="preserve">, </w:t>
      </w:r>
      <w:proofErr w:type="spellStart"/>
      <w:r w:rsidR="00D90B70" w:rsidRPr="006C07E4">
        <w:rPr>
          <w:b/>
          <w:color w:val="0000FF"/>
          <w:szCs w:val="24"/>
        </w:rPr>
        <w:t>Dhahar</w:t>
      </w:r>
      <w:proofErr w:type="spellEnd"/>
      <w:r w:rsidR="00D90B70" w:rsidRPr="006C07E4">
        <w:rPr>
          <w:b/>
          <w:color w:val="0000FF"/>
          <w:szCs w:val="24"/>
        </w:rPr>
        <w:t xml:space="preserve">, </w:t>
      </w:r>
      <w:proofErr w:type="spellStart"/>
      <w:r w:rsidR="00D90B70" w:rsidRPr="006C07E4">
        <w:rPr>
          <w:b/>
          <w:color w:val="0000FF"/>
          <w:szCs w:val="24"/>
        </w:rPr>
        <w:t>Waiye</w:t>
      </w:r>
      <w:proofErr w:type="spellEnd"/>
      <w:r w:rsidR="00D90B70" w:rsidRPr="006C07E4">
        <w:rPr>
          <w:b/>
          <w:color w:val="0000FF"/>
          <w:szCs w:val="24"/>
        </w:rPr>
        <w:t xml:space="preserve"> and </w:t>
      </w:r>
      <w:proofErr w:type="spellStart"/>
      <w:r w:rsidR="00D90B70" w:rsidRPr="006C07E4">
        <w:rPr>
          <w:b/>
          <w:color w:val="0000FF"/>
          <w:szCs w:val="24"/>
        </w:rPr>
        <w:t>Qardho</w:t>
      </w:r>
      <w:bookmarkEnd w:id="0"/>
      <w:proofErr w:type="spellEnd"/>
    </w:p>
    <w:p w14:paraId="618A7858" w14:textId="77777777" w:rsidR="00DE38B8" w:rsidRPr="006C07E4" w:rsidRDefault="00DE38B8" w:rsidP="00DE38B8">
      <w:pPr>
        <w:tabs>
          <w:tab w:val="left" w:pos="0"/>
        </w:tabs>
        <w:suppressAutoHyphens/>
        <w:jc w:val="center"/>
        <w:rPr>
          <w:i/>
          <w:kern w:val="1"/>
          <w:szCs w:val="24"/>
        </w:rPr>
      </w:pPr>
    </w:p>
    <w:p w14:paraId="1837A28F" w14:textId="77777777" w:rsidR="00DE38B8" w:rsidRPr="006C07E4" w:rsidRDefault="00D90B70" w:rsidP="00DE38B8">
      <w:pPr>
        <w:tabs>
          <w:tab w:val="left" w:pos="0"/>
        </w:tabs>
        <w:suppressAutoHyphens/>
        <w:jc w:val="center"/>
        <w:rPr>
          <w:i/>
          <w:kern w:val="1"/>
          <w:szCs w:val="24"/>
        </w:rPr>
      </w:pPr>
      <w:r w:rsidRPr="006C07E4">
        <w:rPr>
          <w:noProof/>
          <w:kern w:val="1"/>
          <w:szCs w:val="24"/>
          <w:lang w:val="en-GB" w:eastAsia="en-GB"/>
        </w:rPr>
        <mc:AlternateContent>
          <mc:Choice Requires="wps">
            <w:drawing>
              <wp:anchor distT="0" distB="0" distL="114300" distR="114300" simplePos="0" relativeHeight="251660288" behindDoc="0" locked="0" layoutInCell="1" allowOverlap="1" wp14:anchorId="59245928" wp14:editId="627D2786">
                <wp:simplePos x="0" y="0"/>
                <wp:positionH relativeFrom="column">
                  <wp:posOffset>533400</wp:posOffset>
                </wp:positionH>
                <wp:positionV relativeFrom="paragraph">
                  <wp:posOffset>25582</wp:posOffset>
                </wp:positionV>
                <wp:extent cx="41148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206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pt" to="3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" strokeweight="2.25pt"/>
            </w:pict>
          </mc:Fallback>
        </mc:AlternateContent>
      </w:r>
    </w:p>
    <w:p w14:paraId="29641294" w14:textId="77777777" w:rsidR="00DE38B8" w:rsidRPr="006C07E4" w:rsidRDefault="00DE38B8" w:rsidP="00DE38B8">
      <w:pPr>
        <w:tabs>
          <w:tab w:val="left" w:pos="0"/>
        </w:tabs>
        <w:suppressAutoHyphens/>
        <w:jc w:val="center"/>
        <w:rPr>
          <w:i/>
          <w:kern w:val="1"/>
          <w:szCs w:val="24"/>
        </w:rPr>
      </w:pPr>
    </w:p>
    <w:p w14:paraId="7F298E4E" w14:textId="77777777" w:rsidR="00DE38B8" w:rsidRPr="006C07E4" w:rsidRDefault="00DE38B8" w:rsidP="00DE38B8">
      <w:pPr>
        <w:tabs>
          <w:tab w:val="left" w:pos="0"/>
        </w:tabs>
        <w:suppressAutoHyphens/>
        <w:jc w:val="center"/>
        <w:rPr>
          <w:i/>
          <w:kern w:val="1"/>
          <w:szCs w:val="24"/>
        </w:rPr>
      </w:pPr>
    </w:p>
    <w:p w14:paraId="78453EAB" w14:textId="77777777" w:rsidR="00DE38B8" w:rsidRPr="006C07E4" w:rsidRDefault="00DE38B8" w:rsidP="00DE38B8">
      <w:pPr>
        <w:tabs>
          <w:tab w:val="left" w:pos="0"/>
        </w:tabs>
        <w:suppressAutoHyphens/>
        <w:jc w:val="center"/>
        <w:rPr>
          <w:b/>
          <w:kern w:val="1"/>
          <w:szCs w:val="24"/>
        </w:rPr>
      </w:pPr>
    </w:p>
    <w:p w14:paraId="13821B89" w14:textId="77777777" w:rsidR="00DE38B8" w:rsidRPr="006C07E4" w:rsidRDefault="00DE38B8" w:rsidP="00DE38B8">
      <w:pPr>
        <w:tabs>
          <w:tab w:val="left" w:pos="0"/>
        </w:tabs>
        <w:suppressAutoHyphens/>
        <w:jc w:val="center"/>
        <w:rPr>
          <w:b/>
          <w:kern w:val="1"/>
          <w:szCs w:val="24"/>
        </w:rPr>
      </w:pPr>
    </w:p>
    <w:p w14:paraId="01672287" w14:textId="77777777" w:rsidR="00DE38B8" w:rsidRPr="006C07E4" w:rsidRDefault="00DE38B8" w:rsidP="00DE38B8">
      <w:pPr>
        <w:tabs>
          <w:tab w:val="left" w:pos="0"/>
        </w:tabs>
        <w:suppressAutoHyphens/>
        <w:jc w:val="center"/>
        <w:rPr>
          <w:b/>
          <w:kern w:val="1"/>
          <w:szCs w:val="24"/>
        </w:rPr>
      </w:pPr>
    </w:p>
    <w:p w14:paraId="6CA43AA8" w14:textId="77777777" w:rsidR="00DE38B8" w:rsidRPr="006C07E4" w:rsidRDefault="00DE38B8" w:rsidP="00DE38B8">
      <w:pPr>
        <w:tabs>
          <w:tab w:val="left" w:pos="0"/>
        </w:tabs>
        <w:suppressAutoHyphens/>
        <w:jc w:val="right"/>
        <w:rPr>
          <w:b/>
          <w:kern w:val="1"/>
          <w:szCs w:val="24"/>
        </w:rPr>
      </w:pPr>
    </w:p>
    <w:p w14:paraId="736B1FE9" w14:textId="77777777" w:rsidR="00DE38B8" w:rsidRPr="006C07E4" w:rsidRDefault="00DE38B8" w:rsidP="00DE38B8">
      <w:pPr>
        <w:tabs>
          <w:tab w:val="left" w:pos="0"/>
        </w:tabs>
        <w:suppressAutoHyphens/>
        <w:jc w:val="center"/>
        <w:rPr>
          <w:b/>
          <w:kern w:val="1"/>
          <w:szCs w:val="24"/>
        </w:rPr>
      </w:pPr>
    </w:p>
    <w:p w14:paraId="6FB43423" w14:textId="77777777" w:rsidR="00DE38B8" w:rsidRPr="006C07E4" w:rsidRDefault="00DE38B8" w:rsidP="00DE38B8">
      <w:pPr>
        <w:tabs>
          <w:tab w:val="left" w:pos="0"/>
        </w:tabs>
        <w:suppressAutoHyphens/>
        <w:jc w:val="center"/>
        <w:rPr>
          <w:b/>
          <w:kern w:val="1"/>
          <w:szCs w:val="24"/>
        </w:rPr>
      </w:pPr>
    </w:p>
    <w:p w14:paraId="6F4124B6" w14:textId="77777777" w:rsidR="00DE38B8" w:rsidRPr="006C07E4" w:rsidRDefault="00DE38B8" w:rsidP="00DE38B8">
      <w:pPr>
        <w:tabs>
          <w:tab w:val="left" w:pos="0"/>
        </w:tabs>
        <w:suppressAutoHyphens/>
        <w:jc w:val="center"/>
        <w:rPr>
          <w:b/>
          <w:kern w:val="1"/>
          <w:szCs w:val="24"/>
        </w:rPr>
      </w:pPr>
    </w:p>
    <w:p w14:paraId="312A6004" w14:textId="77777777" w:rsidR="00DE38B8" w:rsidRPr="006C07E4" w:rsidRDefault="00DE38B8" w:rsidP="00DE38B8">
      <w:pPr>
        <w:tabs>
          <w:tab w:val="left" w:pos="0"/>
        </w:tabs>
        <w:suppressAutoHyphens/>
        <w:jc w:val="center"/>
        <w:rPr>
          <w:b/>
          <w:kern w:val="1"/>
          <w:szCs w:val="24"/>
        </w:rPr>
      </w:pPr>
    </w:p>
    <w:p w14:paraId="41B243B5" w14:textId="77777777" w:rsidR="00DE38B8" w:rsidRPr="006C07E4" w:rsidRDefault="00DE38B8" w:rsidP="00DE38B8">
      <w:pPr>
        <w:tabs>
          <w:tab w:val="left" w:pos="0"/>
        </w:tabs>
        <w:suppressAutoHyphens/>
        <w:jc w:val="center"/>
        <w:rPr>
          <w:b/>
          <w:kern w:val="1"/>
          <w:szCs w:val="24"/>
        </w:rPr>
      </w:pPr>
    </w:p>
    <w:p w14:paraId="6EDC50D1" w14:textId="77777777" w:rsidR="00DE38B8" w:rsidRPr="006C07E4" w:rsidRDefault="00DE38B8" w:rsidP="00DE38B8">
      <w:pPr>
        <w:tabs>
          <w:tab w:val="left" w:pos="0"/>
        </w:tabs>
        <w:suppressAutoHyphens/>
        <w:jc w:val="center"/>
        <w:rPr>
          <w:b/>
          <w:kern w:val="1"/>
          <w:szCs w:val="24"/>
        </w:rPr>
      </w:pPr>
    </w:p>
    <w:p w14:paraId="15154881" w14:textId="77777777" w:rsidR="00DE38B8" w:rsidRPr="006C07E4" w:rsidRDefault="00DE38B8" w:rsidP="00DE38B8">
      <w:pPr>
        <w:tabs>
          <w:tab w:val="left" w:pos="0"/>
        </w:tabs>
        <w:suppressAutoHyphens/>
        <w:jc w:val="center"/>
        <w:rPr>
          <w:b/>
          <w:kern w:val="1"/>
          <w:szCs w:val="24"/>
        </w:rPr>
      </w:pPr>
    </w:p>
    <w:p w14:paraId="6C8B49F6" w14:textId="77777777" w:rsidR="00DE38B8" w:rsidRPr="006C07E4" w:rsidRDefault="00DE38B8" w:rsidP="00DE38B8">
      <w:pPr>
        <w:tabs>
          <w:tab w:val="left" w:pos="0"/>
        </w:tabs>
        <w:suppressAutoHyphens/>
        <w:jc w:val="center"/>
        <w:rPr>
          <w:b/>
          <w:kern w:val="1"/>
          <w:szCs w:val="24"/>
        </w:rPr>
      </w:pPr>
    </w:p>
    <w:p w14:paraId="36A15F0C" w14:textId="77777777" w:rsidR="00DE38B8" w:rsidRPr="006C07E4" w:rsidRDefault="00DE38B8" w:rsidP="00DE38B8">
      <w:pPr>
        <w:tabs>
          <w:tab w:val="left" w:pos="0"/>
        </w:tabs>
        <w:suppressAutoHyphens/>
        <w:jc w:val="center"/>
        <w:rPr>
          <w:b/>
          <w:kern w:val="1"/>
          <w:szCs w:val="24"/>
        </w:rPr>
      </w:pPr>
    </w:p>
    <w:p w14:paraId="67C832CA" w14:textId="77777777" w:rsidR="00DE38B8" w:rsidRPr="006C07E4" w:rsidRDefault="00DE38B8" w:rsidP="00DE38B8">
      <w:pPr>
        <w:tabs>
          <w:tab w:val="left" w:pos="0"/>
        </w:tabs>
        <w:suppressAutoHyphens/>
        <w:jc w:val="center"/>
        <w:rPr>
          <w:b/>
          <w:kern w:val="1"/>
          <w:szCs w:val="24"/>
        </w:rPr>
      </w:pPr>
      <w:r w:rsidRPr="006C07E4">
        <w:rPr>
          <w:b/>
          <w:kern w:val="1"/>
          <w:szCs w:val="24"/>
        </w:rPr>
        <w:t>Prepared by</w:t>
      </w:r>
    </w:p>
    <w:p w14:paraId="06514AA6" w14:textId="77777777" w:rsidR="00DE38B8" w:rsidRPr="006C07E4" w:rsidRDefault="00DE38B8" w:rsidP="00DE38B8">
      <w:pPr>
        <w:tabs>
          <w:tab w:val="left" w:pos="0"/>
        </w:tabs>
        <w:suppressAutoHyphens/>
        <w:jc w:val="center"/>
        <w:rPr>
          <w:i/>
          <w:kern w:val="1"/>
          <w:szCs w:val="24"/>
        </w:rPr>
      </w:pPr>
    </w:p>
    <w:p w14:paraId="77A97EEB" w14:textId="77777777" w:rsidR="00DE38B8" w:rsidRPr="006C07E4" w:rsidRDefault="00CB7D4F" w:rsidP="00DE38B8">
      <w:pPr>
        <w:tabs>
          <w:tab w:val="left" w:pos="0"/>
        </w:tabs>
        <w:suppressAutoHyphens/>
        <w:jc w:val="center"/>
        <w:rPr>
          <w:i/>
          <w:kern w:val="1"/>
          <w:szCs w:val="24"/>
        </w:rPr>
      </w:pPr>
      <w:r>
        <w:rPr>
          <w:noProof/>
          <w:szCs w:val="24"/>
        </w:rPr>
        <w:object w:dxaOrig="1440" w:dyaOrig="1440" w14:anchorId="76623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7.6pt;margin-top:15.2pt;width:122.4pt;height:57.6pt;z-index:251662336;visibility:visible;mso-wrap-edited:f">
            <v:imagedata r:id="rId7" o:title=""/>
          </v:shape>
          <o:OLEObject Type="Embed" ProgID="Word.Picture.8" ShapeID="_x0000_s1029" DrawAspect="Content" ObjectID="_1646494134" r:id="rId8"/>
        </w:object>
      </w:r>
    </w:p>
    <w:p w14:paraId="3C76FB8D" w14:textId="77777777" w:rsidR="00DE38B8" w:rsidRPr="006C07E4" w:rsidRDefault="00DE38B8" w:rsidP="00DE38B8">
      <w:pPr>
        <w:pStyle w:val="Head21"/>
        <w:tabs>
          <w:tab w:val="left" w:pos="0"/>
        </w:tabs>
        <w:rPr>
          <w:rFonts w:ascii="Times New Roman" w:hAnsi="Times New Roman"/>
          <w:kern w:val="1"/>
          <w:sz w:val="24"/>
          <w:szCs w:val="24"/>
        </w:rPr>
      </w:pPr>
    </w:p>
    <w:p w14:paraId="3B9D2591" w14:textId="77777777" w:rsidR="00DE38B8" w:rsidRPr="006C07E4" w:rsidRDefault="00DE38B8" w:rsidP="00DE38B8">
      <w:pPr>
        <w:pStyle w:val="Head21"/>
        <w:tabs>
          <w:tab w:val="left" w:pos="0"/>
        </w:tabs>
        <w:rPr>
          <w:rFonts w:ascii="Times New Roman" w:hAnsi="Times New Roman"/>
          <w:kern w:val="1"/>
          <w:sz w:val="24"/>
          <w:szCs w:val="24"/>
        </w:rPr>
      </w:pPr>
    </w:p>
    <w:p w14:paraId="16B7013F" w14:textId="77777777" w:rsidR="00DE38B8" w:rsidRPr="006C07E4" w:rsidRDefault="00DE38B8" w:rsidP="00DE38B8">
      <w:pPr>
        <w:pStyle w:val="Head21"/>
        <w:tabs>
          <w:tab w:val="left" w:pos="0"/>
        </w:tabs>
        <w:rPr>
          <w:rFonts w:ascii="Times New Roman" w:hAnsi="Times New Roman"/>
          <w:kern w:val="1"/>
          <w:sz w:val="24"/>
          <w:szCs w:val="24"/>
        </w:rPr>
      </w:pPr>
    </w:p>
    <w:p w14:paraId="05B79200" w14:textId="77777777" w:rsidR="00DE38B8" w:rsidRPr="006C07E4" w:rsidRDefault="00DE38B8" w:rsidP="00DE38B8">
      <w:pPr>
        <w:pStyle w:val="Head21"/>
        <w:tabs>
          <w:tab w:val="left" w:pos="0"/>
        </w:tabs>
        <w:rPr>
          <w:rFonts w:ascii="Times New Roman" w:hAnsi="Times New Roman"/>
          <w:kern w:val="1"/>
          <w:sz w:val="24"/>
          <w:szCs w:val="24"/>
        </w:rPr>
      </w:pPr>
    </w:p>
    <w:p w14:paraId="6E68C1BF" w14:textId="77777777" w:rsidR="00DE38B8" w:rsidRPr="006C07E4" w:rsidRDefault="00DE38B8" w:rsidP="00DE38B8">
      <w:pPr>
        <w:pStyle w:val="Head21"/>
        <w:tabs>
          <w:tab w:val="left" w:pos="0"/>
        </w:tabs>
        <w:rPr>
          <w:rFonts w:ascii="Times New Roman" w:hAnsi="Times New Roman"/>
          <w:i/>
          <w:color w:val="0000FF"/>
          <w:kern w:val="1"/>
          <w:sz w:val="24"/>
          <w:szCs w:val="24"/>
        </w:rPr>
      </w:pPr>
    </w:p>
    <w:p w14:paraId="43DD9B9F" w14:textId="77777777" w:rsidR="00DE38B8" w:rsidRPr="006C07E4" w:rsidRDefault="00DE38B8" w:rsidP="00DE38B8">
      <w:pPr>
        <w:pStyle w:val="Head21"/>
        <w:tabs>
          <w:tab w:val="left" w:pos="0"/>
        </w:tabs>
        <w:rPr>
          <w:rFonts w:ascii="Times New Roman" w:hAnsi="Times New Roman"/>
          <w:i/>
          <w:color w:val="0000FF"/>
          <w:kern w:val="1"/>
          <w:sz w:val="24"/>
          <w:szCs w:val="24"/>
        </w:rPr>
      </w:pPr>
    </w:p>
    <w:p w14:paraId="27A7F782" w14:textId="77777777" w:rsidR="00DE38B8" w:rsidRPr="006C07E4" w:rsidRDefault="00DE38B8" w:rsidP="00DE38B8">
      <w:pPr>
        <w:pStyle w:val="Head21"/>
        <w:tabs>
          <w:tab w:val="left" w:pos="0"/>
        </w:tabs>
        <w:rPr>
          <w:rFonts w:ascii="Times New Roman" w:hAnsi="Times New Roman"/>
          <w:b w:val="0"/>
          <w:i/>
          <w:color w:val="0000FF"/>
          <w:kern w:val="1"/>
          <w:sz w:val="24"/>
          <w:szCs w:val="24"/>
        </w:rPr>
      </w:pPr>
      <w:r w:rsidRPr="006C07E4">
        <w:rPr>
          <w:rFonts w:ascii="Times New Roman" w:hAnsi="Times New Roman"/>
          <w:b w:val="0"/>
          <w:i/>
          <w:color w:val="0000FF"/>
          <w:kern w:val="1"/>
          <w:sz w:val="24"/>
          <w:szCs w:val="24"/>
        </w:rPr>
        <w:t xml:space="preserve">IOM Somalia </w:t>
      </w:r>
    </w:p>
    <w:p w14:paraId="71CEFA69" w14:textId="77777777" w:rsidR="00DE38B8" w:rsidRPr="006C07E4" w:rsidRDefault="00DE38B8" w:rsidP="00DE38B8">
      <w:pPr>
        <w:pStyle w:val="Head21"/>
        <w:tabs>
          <w:tab w:val="left" w:pos="0"/>
        </w:tabs>
        <w:rPr>
          <w:rFonts w:ascii="Times New Roman" w:hAnsi="Times New Roman"/>
          <w:b w:val="0"/>
          <w:i/>
          <w:color w:val="0000FF"/>
          <w:kern w:val="1"/>
          <w:sz w:val="24"/>
          <w:szCs w:val="24"/>
        </w:rPr>
      </w:pPr>
      <w:r w:rsidRPr="006C07E4">
        <w:rPr>
          <w:rFonts w:ascii="Times New Roman" w:hAnsi="Times New Roman"/>
          <w:b w:val="0"/>
          <w:i/>
          <w:color w:val="0000FF"/>
          <w:kern w:val="1"/>
          <w:sz w:val="24"/>
          <w:szCs w:val="24"/>
        </w:rPr>
        <w:t>1</w:t>
      </w:r>
      <w:r w:rsidR="00D90B70" w:rsidRPr="006C07E4">
        <w:rPr>
          <w:rFonts w:ascii="Times New Roman" w:hAnsi="Times New Roman"/>
          <w:b w:val="0"/>
          <w:i/>
          <w:color w:val="0000FF"/>
          <w:kern w:val="1"/>
          <w:sz w:val="24"/>
          <w:szCs w:val="24"/>
        </w:rPr>
        <w:t>7.03.2020</w:t>
      </w:r>
    </w:p>
    <w:p w14:paraId="2C697339" w14:textId="77777777" w:rsidR="00DE38B8" w:rsidRPr="006C07E4" w:rsidRDefault="00DE38B8" w:rsidP="00DE38B8">
      <w:pPr>
        <w:tabs>
          <w:tab w:val="left" w:pos="0"/>
        </w:tabs>
        <w:suppressAutoHyphens/>
        <w:jc w:val="center"/>
        <w:rPr>
          <w:i/>
          <w:kern w:val="1"/>
          <w:szCs w:val="24"/>
        </w:rPr>
      </w:pPr>
    </w:p>
    <w:p w14:paraId="64762CE5" w14:textId="77777777" w:rsidR="00DE38B8" w:rsidRPr="006C07E4" w:rsidRDefault="00DE38B8" w:rsidP="00DE38B8">
      <w:pPr>
        <w:tabs>
          <w:tab w:val="left" w:pos="0"/>
        </w:tabs>
        <w:suppressAutoHyphens/>
        <w:jc w:val="center"/>
        <w:rPr>
          <w:i/>
          <w:kern w:val="1"/>
          <w:szCs w:val="24"/>
        </w:rPr>
      </w:pPr>
    </w:p>
    <w:p w14:paraId="24A52935" w14:textId="77777777" w:rsidR="00DE38B8" w:rsidRPr="006C07E4" w:rsidRDefault="00DE38B8" w:rsidP="00DE38B8">
      <w:pPr>
        <w:suppressAutoHyphens/>
        <w:jc w:val="center"/>
        <w:rPr>
          <w:szCs w:val="24"/>
        </w:rPr>
        <w:sectPr w:rsidR="00DE38B8" w:rsidRPr="006C07E4" w:rsidSect="00A0183D">
          <w:footerReference w:type="even" r:id="rId9"/>
          <w:footerReference w:type="default" r:id="rId10"/>
          <w:footerReference w:type="first" r:id="rId11"/>
          <w:pgSz w:w="11909" w:h="16834" w:code="9"/>
          <w:pgMar w:top="1440" w:right="1800" w:bottom="1440" w:left="1800" w:header="720" w:footer="720" w:gutter="0"/>
          <w:cols w:space="720"/>
          <w:titlePg/>
          <w:docGrid w:linePitch="360"/>
        </w:sectPr>
      </w:pPr>
    </w:p>
    <w:p w14:paraId="6F2A8BD3" w14:textId="77777777" w:rsidR="00DE38B8" w:rsidRPr="006C07E4" w:rsidRDefault="00DE38B8" w:rsidP="00DE38B8">
      <w:pPr>
        <w:suppressAutoHyphens/>
        <w:jc w:val="center"/>
        <w:rPr>
          <w:b/>
          <w:szCs w:val="24"/>
        </w:rPr>
      </w:pPr>
    </w:p>
    <w:p w14:paraId="4E4318FC" w14:textId="77777777" w:rsidR="00DE38B8" w:rsidRPr="006C07E4" w:rsidRDefault="00DE38B8" w:rsidP="00DE38B8">
      <w:pPr>
        <w:suppressAutoHyphens/>
        <w:jc w:val="center"/>
        <w:rPr>
          <w:b/>
          <w:szCs w:val="24"/>
        </w:rPr>
      </w:pPr>
      <w:r w:rsidRPr="006C07E4">
        <w:rPr>
          <w:b/>
          <w:szCs w:val="24"/>
        </w:rPr>
        <w:t>REQUEST FOR PROPOSALS</w:t>
      </w:r>
    </w:p>
    <w:p w14:paraId="7F2254C8" w14:textId="77777777" w:rsidR="00DE38B8" w:rsidRPr="006C07E4" w:rsidRDefault="00DE38B8" w:rsidP="00DE38B8">
      <w:pPr>
        <w:suppressAutoHyphens/>
        <w:jc w:val="center"/>
        <w:rPr>
          <w:b/>
          <w:i/>
          <w:color w:val="0000FF"/>
          <w:szCs w:val="24"/>
        </w:rPr>
      </w:pPr>
      <w:r w:rsidRPr="006C07E4">
        <w:rPr>
          <w:b/>
          <w:szCs w:val="24"/>
        </w:rPr>
        <w:t xml:space="preserve">RFP No.: </w:t>
      </w:r>
      <w:r w:rsidR="00D90B70" w:rsidRPr="006C07E4">
        <w:rPr>
          <w:b/>
          <w:i/>
          <w:color w:val="0000FF"/>
          <w:szCs w:val="24"/>
        </w:rPr>
        <w:t>SOM/2020/20</w:t>
      </w:r>
    </w:p>
    <w:p w14:paraId="631B89AB" w14:textId="77777777" w:rsidR="00DE38B8" w:rsidRPr="006C07E4" w:rsidRDefault="00DE38B8" w:rsidP="00DE38B8">
      <w:pPr>
        <w:suppressAutoHyphens/>
        <w:jc w:val="center"/>
        <w:rPr>
          <w:b/>
          <w:szCs w:val="24"/>
        </w:rPr>
      </w:pPr>
    </w:p>
    <w:p w14:paraId="327D5FA1" w14:textId="77777777" w:rsidR="00DE38B8" w:rsidRPr="006C07E4" w:rsidRDefault="00DE38B8" w:rsidP="00DE38B8">
      <w:pPr>
        <w:suppressAutoHyphens/>
        <w:jc w:val="center"/>
        <w:rPr>
          <w:b/>
          <w:szCs w:val="24"/>
        </w:rPr>
      </w:pPr>
    </w:p>
    <w:p w14:paraId="0ECA7CA8" w14:textId="77777777" w:rsidR="00DE38B8" w:rsidRPr="006C07E4" w:rsidRDefault="00DE38B8" w:rsidP="00DE38B8">
      <w:pPr>
        <w:suppressAutoHyphens/>
        <w:jc w:val="center"/>
        <w:rPr>
          <w:b/>
          <w:szCs w:val="24"/>
        </w:rPr>
      </w:pPr>
    </w:p>
    <w:p w14:paraId="091CF25B" w14:textId="77777777" w:rsidR="00DE38B8" w:rsidRPr="006C07E4" w:rsidRDefault="00DE38B8" w:rsidP="00DE38B8">
      <w:pPr>
        <w:suppressAutoHyphens/>
        <w:jc w:val="center"/>
        <w:rPr>
          <w:b/>
          <w:szCs w:val="24"/>
        </w:rPr>
      </w:pPr>
    </w:p>
    <w:p w14:paraId="368A3ED0" w14:textId="77777777" w:rsidR="00DE38B8" w:rsidRPr="006C07E4" w:rsidRDefault="00DE38B8" w:rsidP="00DE38B8">
      <w:pPr>
        <w:suppressAutoHyphens/>
        <w:jc w:val="center"/>
        <w:rPr>
          <w:b/>
          <w:szCs w:val="24"/>
        </w:rPr>
      </w:pPr>
    </w:p>
    <w:p w14:paraId="70987C6A" w14:textId="77777777" w:rsidR="00DE38B8" w:rsidRPr="006C07E4" w:rsidRDefault="00DE38B8" w:rsidP="00DE38B8">
      <w:pPr>
        <w:suppressAutoHyphens/>
        <w:jc w:val="center"/>
        <w:rPr>
          <w:b/>
          <w:szCs w:val="24"/>
        </w:rPr>
      </w:pPr>
    </w:p>
    <w:p w14:paraId="24E9D9F5" w14:textId="77777777" w:rsidR="00DE38B8" w:rsidRPr="006C07E4" w:rsidRDefault="00DE38B8" w:rsidP="00DE38B8">
      <w:pPr>
        <w:suppressAutoHyphens/>
        <w:jc w:val="center"/>
        <w:rPr>
          <w:b/>
          <w:szCs w:val="24"/>
        </w:rPr>
      </w:pPr>
    </w:p>
    <w:p w14:paraId="3A5B51C3" w14:textId="77777777" w:rsidR="00DE38B8" w:rsidRPr="006C07E4" w:rsidRDefault="00DE38B8" w:rsidP="00DE38B8">
      <w:pPr>
        <w:suppressAutoHyphens/>
        <w:jc w:val="center"/>
        <w:rPr>
          <w:b/>
          <w:szCs w:val="24"/>
        </w:rPr>
      </w:pPr>
    </w:p>
    <w:p w14:paraId="5C5C83CC" w14:textId="77777777" w:rsidR="00DE38B8" w:rsidRPr="006C07E4" w:rsidRDefault="00DE38B8" w:rsidP="00DE38B8">
      <w:pPr>
        <w:suppressAutoHyphens/>
        <w:jc w:val="center"/>
        <w:rPr>
          <w:b/>
          <w:szCs w:val="24"/>
        </w:rPr>
      </w:pPr>
      <w:r w:rsidRPr="006C07E4">
        <w:rPr>
          <w:b/>
          <w:szCs w:val="24"/>
        </w:rPr>
        <w:t xml:space="preserve">Mission:  </w:t>
      </w:r>
      <w:r w:rsidRPr="006C07E4">
        <w:rPr>
          <w:i/>
          <w:color w:val="0000FF"/>
          <w:szCs w:val="24"/>
        </w:rPr>
        <w:t>IOM Somalia</w:t>
      </w:r>
    </w:p>
    <w:p w14:paraId="643920C5" w14:textId="77777777" w:rsidR="00DE38B8" w:rsidRPr="006C07E4" w:rsidRDefault="00DE38B8" w:rsidP="00DE38B8">
      <w:pPr>
        <w:suppressAutoHyphens/>
        <w:jc w:val="center"/>
        <w:rPr>
          <w:b/>
          <w:szCs w:val="24"/>
        </w:rPr>
      </w:pPr>
      <w:r w:rsidRPr="006C07E4">
        <w:rPr>
          <w:b/>
          <w:szCs w:val="24"/>
        </w:rPr>
        <w:t xml:space="preserve">Project Name:  </w:t>
      </w:r>
      <w:r w:rsidRPr="006C07E4">
        <w:rPr>
          <w:color w:val="0033CC"/>
          <w:szCs w:val="24"/>
          <w:lang w:val="en-GB"/>
        </w:rPr>
        <w:t>Improving Access to Water and Sanitation Services in Somalia</w:t>
      </w:r>
      <w:r w:rsidRPr="006C07E4">
        <w:rPr>
          <w:color w:val="000000"/>
          <w:szCs w:val="24"/>
          <w:lang w:val="en-GB"/>
        </w:rPr>
        <w:t>’</w:t>
      </w:r>
    </w:p>
    <w:p w14:paraId="7EAB0279" w14:textId="77777777" w:rsidR="00DE38B8" w:rsidRPr="006C07E4" w:rsidRDefault="00DE38B8" w:rsidP="00DE38B8">
      <w:pPr>
        <w:suppressAutoHyphens/>
        <w:jc w:val="center"/>
        <w:rPr>
          <w:b/>
          <w:i/>
          <w:color w:val="0000FF"/>
          <w:szCs w:val="24"/>
        </w:rPr>
      </w:pPr>
      <w:r w:rsidRPr="006C07E4">
        <w:rPr>
          <w:i/>
          <w:color w:val="0000FF"/>
          <w:szCs w:val="24"/>
        </w:rPr>
        <w:tab/>
      </w:r>
    </w:p>
    <w:p w14:paraId="018AE528" w14:textId="77777777" w:rsidR="00DE38B8" w:rsidRPr="006C07E4" w:rsidRDefault="00DE38B8" w:rsidP="00DE38B8">
      <w:pPr>
        <w:suppressAutoHyphens/>
        <w:jc w:val="center"/>
        <w:rPr>
          <w:b/>
          <w:i/>
          <w:color w:val="0000FF"/>
          <w:szCs w:val="24"/>
        </w:rPr>
      </w:pPr>
    </w:p>
    <w:p w14:paraId="4885D31F" w14:textId="77777777" w:rsidR="00DE38B8" w:rsidRPr="006C07E4" w:rsidRDefault="00DE38B8" w:rsidP="00DE38B8">
      <w:pPr>
        <w:suppressAutoHyphens/>
        <w:jc w:val="center"/>
        <w:rPr>
          <w:b/>
          <w:szCs w:val="24"/>
        </w:rPr>
      </w:pPr>
      <w:r w:rsidRPr="006C07E4">
        <w:rPr>
          <w:b/>
          <w:szCs w:val="24"/>
        </w:rPr>
        <w:t>Title of Services</w:t>
      </w:r>
      <w:r w:rsidRPr="006C07E4">
        <w:rPr>
          <w:szCs w:val="24"/>
        </w:rPr>
        <w:t>:</w:t>
      </w:r>
      <w:r w:rsidRPr="006C07E4">
        <w:rPr>
          <w:i/>
          <w:color w:val="0000FF"/>
          <w:szCs w:val="24"/>
        </w:rPr>
        <w:t xml:space="preserve"> </w:t>
      </w:r>
      <w:r w:rsidR="00D90B70" w:rsidRPr="006C07E4">
        <w:rPr>
          <w:b/>
          <w:color w:val="0000FF"/>
          <w:szCs w:val="24"/>
        </w:rPr>
        <w:t xml:space="preserve">Tree planting for </w:t>
      </w:r>
      <w:proofErr w:type="spellStart"/>
      <w:r w:rsidR="00D90B70" w:rsidRPr="006C07E4">
        <w:rPr>
          <w:b/>
          <w:color w:val="0000FF"/>
          <w:szCs w:val="24"/>
        </w:rPr>
        <w:t>Dangorayo</w:t>
      </w:r>
      <w:proofErr w:type="spellEnd"/>
      <w:r w:rsidR="00D90B70" w:rsidRPr="006C07E4">
        <w:rPr>
          <w:b/>
          <w:color w:val="0000FF"/>
          <w:szCs w:val="24"/>
        </w:rPr>
        <w:t xml:space="preserve">, </w:t>
      </w:r>
      <w:proofErr w:type="spellStart"/>
      <w:r w:rsidR="00D90B70" w:rsidRPr="006C07E4">
        <w:rPr>
          <w:b/>
          <w:color w:val="0000FF"/>
          <w:szCs w:val="24"/>
        </w:rPr>
        <w:t>Dhahar</w:t>
      </w:r>
      <w:proofErr w:type="spellEnd"/>
      <w:r w:rsidR="00D90B70" w:rsidRPr="006C07E4">
        <w:rPr>
          <w:b/>
          <w:color w:val="0000FF"/>
          <w:szCs w:val="24"/>
        </w:rPr>
        <w:t xml:space="preserve">, </w:t>
      </w:r>
      <w:proofErr w:type="spellStart"/>
      <w:r w:rsidR="00D90B70" w:rsidRPr="006C07E4">
        <w:rPr>
          <w:b/>
          <w:color w:val="0000FF"/>
          <w:szCs w:val="24"/>
        </w:rPr>
        <w:t>Waiye</w:t>
      </w:r>
      <w:proofErr w:type="spellEnd"/>
      <w:r w:rsidR="00D90B70" w:rsidRPr="006C07E4">
        <w:rPr>
          <w:b/>
          <w:color w:val="0000FF"/>
          <w:szCs w:val="24"/>
        </w:rPr>
        <w:t xml:space="preserve"> and </w:t>
      </w:r>
      <w:proofErr w:type="spellStart"/>
      <w:r w:rsidR="00D90B70" w:rsidRPr="006C07E4">
        <w:rPr>
          <w:b/>
          <w:color w:val="0000FF"/>
          <w:szCs w:val="24"/>
        </w:rPr>
        <w:t>Qardho</w:t>
      </w:r>
      <w:proofErr w:type="spellEnd"/>
    </w:p>
    <w:p w14:paraId="510130D1" w14:textId="77777777" w:rsidR="00DE38B8" w:rsidRPr="006C07E4" w:rsidRDefault="00DE38B8" w:rsidP="00DE38B8">
      <w:pPr>
        <w:suppressAutoHyphens/>
        <w:jc w:val="center"/>
        <w:rPr>
          <w:b/>
          <w:color w:val="0000FF"/>
          <w:szCs w:val="24"/>
        </w:rPr>
      </w:pPr>
    </w:p>
    <w:p w14:paraId="35BA9E17" w14:textId="77777777" w:rsidR="00DE38B8" w:rsidRPr="006C07E4" w:rsidRDefault="00DE38B8" w:rsidP="00DE38B8">
      <w:pPr>
        <w:suppressAutoHyphens/>
        <w:jc w:val="center"/>
        <w:rPr>
          <w:b/>
          <w:szCs w:val="24"/>
        </w:rPr>
      </w:pPr>
    </w:p>
    <w:p w14:paraId="534F9BDD" w14:textId="77777777" w:rsidR="00DE38B8" w:rsidRPr="006C07E4" w:rsidRDefault="00DE38B8" w:rsidP="00DE38B8">
      <w:pPr>
        <w:suppressAutoHyphens/>
        <w:jc w:val="center"/>
        <w:rPr>
          <w:b/>
          <w:szCs w:val="24"/>
        </w:rPr>
        <w:sectPr w:rsidR="00DE38B8" w:rsidRPr="006C07E4" w:rsidSect="00A0183D">
          <w:headerReference w:type="even" r:id="rId12"/>
          <w:pgSz w:w="11909" w:h="16834" w:code="1"/>
          <w:pgMar w:top="1440" w:right="1440" w:bottom="1440" w:left="1440" w:header="720" w:footer="720" w:gutter="0"/>
          <w:cols w:space="720"/>
        </w:sectPr>
      </w:pPr>
    </w:p>
    <w:p w14:paraId="301B6060" w14:textId="77777777" w:rsidR="00DE38B8" w:rsidRPr="006C07E4" w:rsidRDefault="00CB7D4F" w:rsidP="00DE38B8">
      <w:pPr>
        <w:suppressAutoHyphens/>
        <w:jc w:val="center"/>
        <w:rPr>
          <w:b/>
          <w:szCs w:val="24"/>
        </w:rPr>
      </w:pPr>
      <w:r>
        <w:rPr>
          <w:b/>
          <w:noProof/>
          <w:szCs w:val="24"/>
        </w:rPr>
        <w:lastRenderedPageBreak/>
        <w:object w:dxaOrig="1440" w:dyaOrig="1440" w14:anchorId="30090BFE">
          <v:shape id="_x0000_s1031" type="#_x0000_t75" style="position:absolute;left:0;text-align:left;margin-left:162pt;margin-top:-27pt;width:122.4pt;height:57.6pt;z-index:251664384;visibility:visible;mso-wrap-edited:f">
            <v:imagedata r:id="rId7" o:title=""/>
          </v:shape>
          <o:OLEObject Type="Embed" ProgID="Word.Picture.8" ShapeID="_x0000_s1031" DrawAspect="Content" ObjectID="_1646494135" r:id="rId13"/>
        </w:object>
      </w:r>
    </w:p>
    <w:p w14:paraId="254D1CB7" w14:textId="77777777" w:rsidR="00DE38B8" w:rsidRPr="006C07E4" w:rsidRDefault="00DE38B8" w:rsidP="00DE38B8">
      <w:pPr>
        <w:suppressAutoHyphens/>
        <w:jc w:val="center"/>
        <w:rPr>
          <w:b/>
          <w:szCs w:val="24"/>
        </w:rPr>
      </w:pPr>
    </w:p>
    <w:p w14:paraId="1A536A28" w14:textId="77777777" w:rsidR="00DE38B8" w:rsidRPr="006C07E4" w:rsidRDefault="00DE38B8" w:rsidP="00DE38B8">
      <w:pPr>
        <w:pStyle w:val="Header"/>
        <w:tabs>
          <w:tab w:val="clear" w:pos="4320"/>
          <w:tab w:val="clear" w:pos="8640"/>
        </w:tabs>
        <w:jc w:val="center"/>
        <w:rPr>
          <w:b/>
          <w:szCs w:val="24"/>
        </w:rPr>
      </w:pPr>
    </w:p>
    <w:p w14:paraId="0D1C3390" w14:textId="77777777" w:rsidR="00DE38B8" w:rsidRPr="006C07E4" w:rsidRDefault="00DE38B8" w:rsidP="00DE38B8">
      <w:pPr>
        <w:pStyle w:val="Header"/>
        <w:tabs>
          <w:tab w:val="clear" w:pos="4320"/>
          <w:tab w:val="clear" w:pos="8640"/>
        </w:tabs>
        <w:jc w:val="center"/>
        <w:rPr>
          <w:b/>
          <w:szCs w:val="24"/>
        </w:rPr>
      </w:pPr>
    </w:p>
    <w:p w14:paraId="0DF2C32E" w14:textId="77777777" w:rsidR="00DE38B8" w:rsidRPr="006C07E4" w:rsidRDefault="00DE38B8" w:rsidP="00DE38B8">
      <w:pPr>
        <w:pStyle w:val="Header"/>
        <w:tabs>
          <w:tab w:val="clear" w:pos="4320"/>
          <w:tab w:val="clear" w:pos="8640"/>
        </w:tabs>
        <w:jc w:val="center"/>
        <w:rPr>
          <w:b/>
          <w:szCs w:val="24"/>
        </w:rPr>
      </w:pPr>
      <w:r w:rsidRPr="006C07E4">
        <w:rPr>
          <w:b/>
          <w:szCs w:val="24"/>
        </w:rPr>
        <w:t>Request for Proposals</w:t>
      </w:r>
    </w:p>
    <w:p w14:paraId="3536611A" w14:textId="77777777" w:rsidR="00DE38B8" w:rsidRPr="006C07E4" w:rsidRDefault="00DE38B8" w:rsidP="00DE38B8">
      <w:pPr>
        <w:pStyle w:val="Header"/>
        <w:tabs>
          <w:tab w:val="clear" w:pos="4320"/>
          <w:tab w:val="clear" w:pos="8640"/>
        </w:tabs>
        <w:rPr>
          <w:szCs w:val="24"/>
        </w:rPr>
      </w:pPr>
    </w:p>
    <w:p w14:paraId="0237EE6D" w14:textId="77777777" w:rsidR="00DE38B8" w:rsidRPr="006C07E4" w:rsidRDefault="00DE38B8" w:rsidP="00D90B70">
      <w:pPr>
        <w:suppressAutoHyphens/>
        <w:jc w:val="left"/>
        <w:rPr>
          <w:szCs w:val="24"/>
        </w:rPr>
      </w:pPr>
      <w:r w:rsidRPr="006C07E4">
        <w:rPr>
          <w:szCs w:val="24"/>
        </w:rPr>
        <w:t xml:space="preserve">The </w:t>
      </w:r>
      <w:r w:rsidRPr="006C07E4">
        <w:rPr>
          <w:spacing w:val="-2"/>
          <w:szCs w:val="24"/>
        </w:rPr>
        <w:t xml:space="preserve">International Organization for Migration (hereinafter called IOM) intends to hire Service Provider for the </w:t>
      </w:r>
      <w:r w:rsidR="00D90B70" w:rsidRPr="006C07E4">
        <w:rPr>
          <w:color w:val="0000FF"/>
          <w:szCs w:val="24"/>
        </w:rPr>
        <w:t xml:space="preserve">Tree planting for </w:t>
      </w:r>
      <w:proofErr w:type="spellStart"/>
      <w:r w:rsidR="00D90B70" w:rsidRPr="006C07E4">
        <w:rPr>
          <w:color w:val="0000FF"/>
          <w:szCs w:val="24"/>
        </w:rPr>
        <w:t>Dangorayo</w:t>
      </w:r>
      <w:proofErr w:type="spellEnd"/>
      <w:r w:rsidR="00D90B70" w:rsidRPr="006C07E4">
        <w:rPr>
          <w:color w:val="0000FF"/>
          <w:szCs w:val="24"/>
        </w:rPr>
        <w:t xml:space="preserve">, </w:t>
      </w:r>
      <w:proofErr w:type="spellStart"/>
      <w:r w:rsidR="00D90B70" w:rsidRPr="006C07E4">
        <w:rPr>
          <w:color w:val="0000FF"/>
          <w:szCs w:val="24"/>
        </w:rPr>
        <w:t>Dhahar</w:t>
      </w:r>
      <w:proofErr w:type="spellEnd"/>
      <w:r w:rsidR="00D90B70" w:rsidRPr="006C07E4">
        <w:rPr>
          <w:color w:val="0000FF"/>
          <w:szCs w:val="24"/>
        </w:rPr>
        <w:t xml:space="preserve">, </w:t>
      </w:r>
      <w:proofErr w:type="spellStart"/>
      <w:r w:rsidR="00D90B70" w:rsidRPr="006C07E4">
        <w:rPr>
          <w:color w:val="0000FF"/>
          <w:szCs w:val="24"/>
        </w:rPr>
        <w:t>Waiye</w:t>
      </w:r>
      <w:proofErr w:type="spellEnd"/>
      <w:r w:rsidR="00D90B70" w:rsidRPr="006C07E4">
        <w:rPr>
          <w:color w:val="0000FF"/>
          <w:szCs w:val="24"/>
        </w:rPr>
        <w:t xml:space="preserve"> and </w:t>
      </w:r>
      <w:proofErr w:type="spellStart"/>
      <w:r w:rsidR="00D90B70" w:rsidRPr="006C07E4">
        <w:rPr>
          <w:color w:val="0000FF"/>
          <w:szCs w:val="24"/>
        </w:rPr>
        <w:t>Qardho</w:t>
      </w:r>
      <w:proofErr w:type="spellEnd"/>
      <w:r w:rsidR="00D90B70" w:rsidRPr="006C07E4">
        <w:rPr>
          <w:szCs w:val="24"/>
        </w:rPr>
        <w:t xml:space="preserve"> </w:t>
      </w:r>
      <w:r w:rsidRPr="006C07E4">
        <w:rPr>
          <w:spacing w:val="-2"/>
          <w:szCs w:val="24"/>
        </w:rPr>
        <w:t>for which this Request for Proposals (RFP) is issued.</w:t>
      </w:r>
    </w:p>
    <w:p w14:paraId="36C2861E" w14:textId="77777777" w:rsidR="00DE38B8" w:rsidRPr="006C07E4" w:rsidRDefault="00DE38B8" w:rsidP="00DE38B8">
      <w:pPr>
        <w:pStyle w:val="body"/>
        <w:spacing w:after="0"/>
        <w:rPr>
          <w:spacing w:val="-2"/>
          <w:szCs w:val="24"/>
        </w:rPr>
      </w:pPr>
    </w:p>
    <w:p w14:paraId="5FA0016B" w14:textId="77777777" w:rsidR="00DE38B8" w:rsidRPr="006C07E4" w:rsidRDefault="00DE38B8" w:rsidP="00DE38B8">
      <w:pPr>
        <w:pStyle w:val="body"/>
        <w:spacing w:after="0"/>
        <w:rPr>
          <w:spacing w:val="-2"/>
          <w:szCs w:val="24"/>
        </w:rPr>
      </w:pPr>
      <w:r w:rsidRPr="006C07E4">
        <w:rPr>
          <w:spacing w:val="-2"/>
          <w:szCs w:val="24"/>
        </w:rPr>
        <w:t xml:space="preserve">IOM now invites Service Providers/ Consulting Firms to provide Technical and Financial Proposal for the following Services: </w:t>
      </w:r>
      <w:r w:rsidR="00870A9B" w:rsidRPr="006C07E4">
        <w:rPr>
          <w:color w:val="0000FF"/>
          <w:szCs w:val="24"/>
        </w:rPr>
        <w:t xml:space="preserve">Tree planting for </w:t>
      </w:r>
      <w:proofErr w:type="spellStart"/>
      <w:r w:rsidR="00870A9B" w:rsidRPr="006C07E4">
        <w:rPr>
          <w:color w:val="0000FF"/>
          <w:szCs w:val="24"/>
        </w:rPr>
        <w:t>Dangorayo</w:t>
      </w:r>
      <w:proofErr w:type="spellEnd"/>
      <w:r w:rsidR="00870A9B" w:rsidRPr="006C07E4">
        <w:rPr>
          <w:color w:val="0000FF"/>
          <w:szCs w:val="24"/>
        </w:rPr>
        <w:t xml:space="preserve">, </w:t>
      </w:r>
      <w:proofErr w:type="spellStart"/>
      <w:r w:rsidR="00870A9B" w:rsidRPr="006C07E4">
        <w:rPr>
          <w:color w:val="0000FF"/>
          <w:szCs w:val="24"/>
        </w:rPr>
        <w:t>Dhahar</w:t>
      </w:r>
      <w:proofErr w:type="spellEnd"/>
      <w:r w:rsidR="00870A9B" w:rsidRPr="006C07E4">
        <w:rPr>
          <w:color w:val="0000FF"/>
          <w:szCs w:val="24"/>
        </w:rPr>
        <w:t xml:space="preserve">, </w:t>
      </w:r>
      <w:proofErr w:type="spellStart"/>
      <w:r w:rsidR="00870A9B" w:rsidRPr="006C07E4">
        <w:rPr>
          <w:color w:val="0000FF"/>
          <w:szCs w:val="24"/>
        </w:rPr>
        <w:t>Waiye</w:t>
      </w:r>
      <w:proofErr w:type="spellEnd"/>
      <w:r w:rsidR="00870A9B" w:rsidRPr="006C07E4">
        <w:rPr>
          <w:color w:val="0000FF"/>
          <w:szCs w:val="24"/>
        </w:rPr>
        <w:t xml:space="preserve"> and </w:t>
      </w:r>
      <w:proofErr w:type="spellStart"/>
      <w:r w:rsidR="00870A9B" w:rsidRPr="006C07E4">
        <w:rPr>
          <w:color w:val="0000FF"/>
          <w:szCs w:val="24"/>
        </w:rPr>
        <w:t>Qardho</w:t>
      </w:r>
      <w:proofErr w:type="spellEnd"/>
      <w:r w:rsidRPr="006C07E4">
        <w:rPr>
          <w:i/>
          <w:color w:val="0000FF"/>
          <w:spacing w:val="-2"/>
          <w:szCs w:val="24"/>
        </w:rPr>
        <w:t xml:space="preserve">. </w:t>
      </w:r>
      <w:r w:rsidRPr="006C07E4">
        <w:rPr>
          <w:spacing w:val="-2"/>
          <w:szCs w:val="24"/>
        </w:rPr>
        <w:t>More details on the services are provided in the attached Terms of Reference (TOR).</w:t>
      </w:r>
    </w:p>
    <w:p w14:paraId="18635285" w14:textId="77777777" w:rsidR="00DE38B8" w:rsidRPr="006C07E4" w:rsidRDefault="00DE38B8" w:rsidP="00DE38B8">
      <w:pPr>
        <w:pStyle w:val="body"/>
        <w:spacing w:after="0"/>
        <w:ind w:left="720"/>
        <w:rPr>
          <w:spacing w:val="-2"/>
          <w:szCs w:val="24"/>
        </w:rPr>
      </w:pPr>
    </w:p>
    <w:p w14:paraId="35617A54" w14:textId="77777777" w:rsidR="00DE38B8" w:rsidRPr="006C07E4" w:rsidRDefault="00DE38B8" w:rsidP="00DE38B8">
      <w:pPr>
        <w:pStyle w:val="body"/>
        <w:spacing w:after="0"/>
        <w:rPr>
          <w:spacing w:val="-2"/>
          <w:szCs w:val="24"/>
        </w:rPr>
      </w:pPr>
      <w:r w:rsidRPr="006C07E4">
        <w:rPr>
          <w:spacing w:val="-2"/>
          <w:szCs w:val="24"/>
        </w:rPr>
        <w:t>The Service Provider /Consulting Firm will be selected under a Quality –Cost Based Selection procedures described in this RFP.</w:t>
      </w:r>
    </w:p>
    <w:p w14:paraId="779EC353" w14:textId="77777777" w:rsidR="00DE38B8" w:rsidRPr="006C07E4" w:rsidRDefault="00DE38B8" w:rsidP="00DE38B8">
      <w:pPr>
        <w:pStyle w:val="body"/>
        <w:spacing w:after="0"/>
        <w:ind w:left="360"/>
        <w:rPr>
          <w:spacing w:val="-2"/>
          <w:szCs w:val="24"/>
        </w:rPr>
      </w:pPr>
      <w:r w:rsidRPr="006C07E4">
        <w:rPr>
          <w:spacing w:val="-2"/>
          <w:szCs w:val="24"/>
        </w:rPr>
        <w:t xml:space="preserve"> </w:t>
      </w:r>
    </w:p>
    <w:p w14:paraId="20B84D0D" w14:textId="77777777" w:rsidR="00DE38B8" w:rsidRPr="006C07E4" w:rsidRDefault="00DE38B8" w:rsidP="00DE38B8">
      <w:pPr>
        <w:pStyle w:val="body"/>
        <w:spacing w:after="0"/>
        <w:rPr>
          <w:spacing w:val="-2"/>
          <w:szCs w:val="24"/>
        </w:rPr>
      </w:pPr>
      <w:r w:rsidRPr="006C07E4">
        <w:rPr>
          <w:spacing w:val="-2"/>
          <w:szCs w:val="24"/>
        </w:rPr>
        <w:t>The RFP includes the following documents:</w:t>
      </w:r>
    </w:p>
    <w:p w14:paraId="5970B5FA" w14:textId="77777777" w:rsidR="00DE38B8" w:rsidRPr="006C07E4" w:rsidRDefault="00DE38B8" w:rsidP="00DE38B8">
      <w:pPr>
        <w:pStyle w:val="body"/>
        <w:spacing w:after="0"/>
        <w:ind w:left="720"/>
        <w:rPr>
          <w:spacing w:val="-2"/>
          <w:szCs w:val="24"/>
        </w:rPr>
      </w:pPr>
    </w:p>
    <w:p w14:paraId="540211E2" w14:textId="77777777" w:rsidR="00DE38B8" w:rsidRPr="006C07E4" w:rsidRDefault="00DE38B8" w:rsidP="00DE38B8">
      <w:pPr>
        <w:pStyle w:val="body"/>
        <w:spacing w:after="0"/>
        <w:ind w:left="720"/>
        <w:rPr>
          <w:spacing w:val="-2"/>
          <w:szCs w:val="24"/>
        </w:rPr>
      </w:pPr>
      <w:r w:rsidRPr="006C07E4">
        <w:rPr>
          <w:spacing w:val="-2"/>
          <w:szCs w:val="24"/>
        </w:rPr>
        <w:t>Section I. Instructions to Service Providers/ Consulting Firms</w:t>
      </w:r>
    </w:p>
    <w:p w14:paraId="6E74F1AD" w14:textId="77777777" w:rsidR="00DE38B8" w:rsidRPr="006C07E4" w:rsidRDefault="00DE38B8" w:rsidP="00DE38B8">
      <w:pPr>
        <w:pStyle w:val="body"/>
        <w:spacing w:after="0"/>
        <w:ind w:left="720"/>
        <w:rPr>
          <w:spacing w:val="-2"/>
          <w:szCs w:val="24"/>
        </w:rPr>
      </w:pPr>
      <w:r w:rsidRPr="006C07E4">
        <w:rPr>
          <w:spacing w:val="-2"/>
          <w:szCs w:val="24"/>
        </w:rPr>
        <w:t>Section II. Technical Proposal – Standard Forms</w:t>
      </w:r>
    </w:p>
    <w:p w14:paraId="17686D3D" w14:textId="77777777" w:rsidR="00DE38B8" w:rsidRPr="006C07E4" w:rsidRDefault="00DE38B8" w:rsidP="00DE38B8">
      <w:pPr>
        <w:pStyle w:val="body"/>
        <w:spacing w:after="0"/>
        <w:ind w:left="720"/>
        <w:rPr>
          <w:spacing w:val="-2"/>
          <w:szCs w:val="24"/>
        </w:rPr>
      </w:pPr>
      <w:r w:rsidRPr="006C07E4">
        <w:rPr>
          <w:spacing w:val="-2"/>
          <w:szCs w:val="24"/>
        </w:rPr>
        <w:t>Section III. Financial Proposal – Standard Forms</w:t>
      </w:r>
    </w:p>
    <w:p w14:paraId="1C338C83" w14:textId="77777777" w:rsidR="00DE38B8" w:rsidRPr="006C07E4" w:rsidRDefault="00DE38B8" w:rsidP="00DE38B8">
      <w:pPr>
        <w:pStyle w:val="body"/>
        <w:spacing w:after="0"/>
        <w:ind w:left="720"/>
        <w:rPr>
          <w:spacing w:val="-2"/>
          <w:szCs w:val="24"/>
        </w:rPr>
      </w:pPr>
      <w:r w:rsidRPr="006C07E4">
        <w:rPr>
          <w:spacing w:val="-2"/>
          <w:szCs w:val="24"/>
        </w:rPr>
        <w:t>Section IV. Terms of Reference</w:t>
      </w:r>
    </w:p>
    <w:p w14:paraId="00A23EC8" w14:textId="77777777" w:rsidR="00DE38B8" w:rsidRPr="006C07E4" w:rsidRDefault="00DE38B8" w:rsidP="00DE38B8">
      <w:pPr>
        <w:pStyle w:val="body"/>
        <w:spacing w:after="0"/>
        <w:ind w:left="720"/>
        <w:rPr>
          <w:spacing w:val="-2"/>
          <w:szCs w:val="24"/>
        </w:rPr>
      </w:pPr>
      <w:r w:rsidRPr="006C07E4">
        <w:rPr>
          <w:spacing w:val="-2"/>
          <w:szCs w:val="24"/>
        </w:rPr>
        <w:t>Section V. Standard Form of Contract</w:t>
      </w:r>
    </w:p>
    <w:p w14:paraId="6B4F332E" w14:textId="77777777" w:rsidR="00DE38B8" w:rsidRPr="006C07E4" w:rsidRDefault="00DE38B8" w:rsidP="00DE38B8">
      <w:pPr>
        <w:pStyle w:val="body"/>
        <w:spacing w:after="0"/>
        <w:rPr>
          <w:spacing w:val="-2"/>
          <w:szCs w:val="24"/>
        </w:rPr>
      </w:pPr>
    </w:p>
    <w:p w14:paraId="586B5236" w14:textId="77777777" w:rsidR="00DE38B8" w:rsidRPr="006C07E4" w:rsidRDefault="00DE38B8" w:rsidP="00DE38B8">
      <w:pPr>
        <w:pStyle w:val="body"/>
        <w:spacing w:after="0"/>
        <w:rPr>
          <w:szCs w:val="24"/>
        </w:rPr>
      </w:pPr>
      <w:r w:rsidRPr="006C07E4">
        <w:rPr>
          <w:szCs w:val="24"/>
        </w:rPr>
        <w:t xml:space="preserve">The Proposals must be submitted through email </w:t>
      </w:r>
      <w:proofErr w:type="gramStart"/>
      <w:r w:rsidRPr="006C07E4">
        <w:rPr>
          <w:szCs w:val="24"/>
        </w:rPr>
        <w:t>to:</w:t>
      </w:r>
      <w:r w:rsidRPr="006C07E4">
        <w:rPr>
          <w:b/>
          <w:bCs/>
          <w:color w:val="0000FF"/>
          <w:szCs w:val="24"/>
        </w:rPr>
        <w:t>procurement@rmsomalia.org</w:t>
      </w:r>
      <w:proofErr w:type="gramEnd"/>
      <w:r w:rsidRPr="006C07E4">
        <w:rPr>
          <w:szCs w:val="24"/>
        </w:rPr>
        <w:t xml:space="preserve"> on or </w:t>
      </w:r>
      <w:r w:rsidR="00870A9B" w:rsidRPr="006C07E4">
        <w:rPr>
          <w:i/>
          <w:color w:val="0000FF"/>
          <w:szCs w:val="24"/>
        </w:rPr>
        <w:t>31</w:t>
      </w:r>
      <w:r w:rsidR="00870A9B" w:rsidRPr="006C07E4">
        <w:rPr>
          <w:i/>
          <w:color w:val="0000FF"/>
          <w:szCs w:val="24"/>
          <w:vertAlign w:val="superscript"/>
        </w:rPr>
        <w:t>st</w:t>
      </w:r>
      <w:r w:rsidR="00870A9B" w:rsidRPr="006C07E4">
        <w:rPr>
          <w:i/>
          <w:color w:val="0000FF"/>
          <w:szCs w:val="24"/>
        </w:rPr>
        <w:t xml:space="preserve"> March 2020</w:t>
      </w:r>
      <w:r w:rsidRPr="006C07E4">
        <w:rPr>
          <w:i/>
          <w:color w:val="0000FF"/>
          <w:szCs w:val="24"/>
        </w:rPr>
        <w:t xml:space="preserve"> at exactly 1700hrs</w:t>
      </w:r>
      <w:r w:rsidRPr="006C07E4">
        <w:rPr>
          <w:szCs w:val="24"/>
        </w:rPr>
        <w:t>. No late proposal shall be accepted.</w:t>
      </w:r>
    </w:p>
    <w:p w14:paraId="283DD994" w14:textId="77777777" w:rsidR="00DE38B8" w:rsidRPr="006C07E4" w:rsidRDefault="00DE38B8" w:rsidP="00DE38B8">
      <w:pPr>
        <w:pStyle w:val="body"/>
        <w:spacing w:after="0"/>
        <w:rPr>
          <w:szCs w:val="24"/>
        </w:rPr>
      </w:pPr>
    </w:p>
    <w:p w14:paraId="67D0D52F" w14:textId="77777777" w:rsidR="00DE38B8" w:rsidRPr="006C07E4" w:rsidRDefault="00DE38B8" w:rsidP="00870A9B">
      <w:pPr>
        <w:pStyle w:val="body"/>
        <w:spacing w:after="0"/>
        <w:jc w:val="left"/>
        <w:rPr>
          <w:szCs w:val="24"/>
        </w:rPr>
      </w:pPr>
      <w:r w:rsidRPr="006C07E4">
        <w:rPr>
          <w:szCs w:val="24"/>
        </w:rPr>
        <w:t>Bidders must indicate the following text in the subject line of the email:</w:t>
      </w:r>
    </w:p>
    <w:p w14:paraId="518F64C8" w14:textId="77777777" w:rsidR="00DE38B8" w:rsidRPr="006C07E4" w:rsidRDefault="00DE38B8" w:rsidP="00870A9B">
      <w:pPr>
        <w:suppressAutoHyphens/>
        <w:jc w:val="left"/>
        <w:rPr>
          <w:i/>
          <w:color w:val="0000FF"/>
          <w:szCs w:val="24"/>
        </w:rPr>
      </w:pPr>
      <w:r w:rsidRPr="006C07E4">
        <w:rPr>
          <w:i/>
          <w:color w:val="0000FF"/>
          <w:szCs w:val="24"/>
        </w:rPr>
        <w:t xml:space="preserve">RFP No.: </w:t>
      </w:r>
      <w:r w:rsidR="00870A9B" w:rsidRPr="006C07E4">
        <w:rPr>
          <w:i/>
          <w:color w:val="0000FF"/>
          <w:szCs w:val="24"/>
        </w:rPr>
        <w:t>SOM/2020/20</w:t>
      </w:r>
      <w:r w:rsidRPr="006C07E4">
        <w:rPr>
          <w:i/>
          <w:color w:val="0000FF"/>
          <w:szCs w:val="24"/>
        </w:rPr>
        <w:t xml:space="preserve">- </w:t>
      </w:r>
      <w:r w:rsidR="00870A9B" w:rsidRPr="006C07E4">
        <w:rPr>
          <w:color w:val="0000FF"/>
          <w:szCs w:val="24"/>
        </w:rPr>
        <w:t xml:space="preserve">Tree planting for </w:t>
      </w:r>
      <w:proofErr w:type="spellStart"/>
      <w:r w:rsidR="00870A9B" w:rsidRPr="006C07E4">
        <w:rPr>
          <w:color w:val="0000FF"/>
          <w:szCs w:val="24"/>
        </w:rPr>
        <w:t>Dangorayo</w:t>
      </w:r>
      <w:proofErr w:type="spellEnd"/>
      <w:r w:rsidR="00870A9B" w:rsidRPr="006C07E4">
        <w:rPr>
          <w:color w:val="0000FF"/>
          <w:szCs w:val="24"/>
        </w:rPr>
        <w:t xml:space="preserve">, </w:t>
      </w:r>
      <w:proofErr w:type="spellStart"/>
      <w:r w:rsidR="00870A9B" w:rsidRPr="006C07E4">
        <w:rPr>
          <w:color w:val="0000FF"/>
          <w:szCs w:val="24"/>
        </w:rPr>
        <w:t>Dhahar</w:t>
      </w:r>
      <w:proofErr w:type="spellEnd"/>
      <w:r w:rsidR="00870A9B" w:rsidRPr="006C07E4">
        <w:rPr>
          <w:color w:val="0000FF"/>
          <w:szCs w:val="24"/>
        </w:rPr>
        <w:t xml:space="preserve">, </w:t>
      </w:r>
      <w:proofErr w:type="spellStart"/>
      <w:r w:rsidR="00870A9B" w:rsidRPr="006C07E4">
        <w:rPr>
          <w:color w:val="0000FF"/>
          <w:szCs w:val="24"/>
        </w:rPr>
        <w:t>Waiye</w:t>
      </w:r>
      <w:proofErr w:type="spellEnd"/>
      <w:r w:rsidR="00870A9B" w:rsidRPr="006C07E4">
        <w:rPr>
          <w:color w:val="0000FF"/>
          <w:szCs w:val="24"/>
        </w:rPr>
        <w:t xml:space="preserve"> and </w:t>
      </w:r>
      <w:proofErr w:type="spellStart"/>
      <w:r w:rsidR="00870A9B" w:rsidRPr="006C07E4">
        <w:rPr>
          <w:color w:val="0000FF"/>
          <w:szCs w:val="24"/>
        </w:rPr>
        <w:t>Qardho</w:t>
      </w:r>
      <w:proofErr w:type="spellEnd"/>
    </w:p>
    <w:p w14:paraId="051A3E67" w14:textId="77777777" w:rsidR="00DE38B8" w:rsidRPr="006C07E4" w:rsidRDefault="00DE38B8" w:rsidP="00DE38B8">
      <w:pPr>
        <w:pStyle w:val="body"/>
        <w:spacing w:after="0"/>
        <w:rPr>
          <w:szCs w:val="24"/>
        </w:rPr>
      </w:pPr>
      <w:r w:rsidRPr="006C07E4">
        <w:rPr>
          <w:szCs w:val="24"/>
        </w:rPr>
        <w:t xml:space="preserve">IOM reserves the right to accept or reject any proposal and to annul the selection process and reject all Proposals at any time prior to contract award, without thereby incurring any liability to affected </w:t>
      </w:r>
      <w:r w:rsidRPr="006C07E4">
        <w:rPr>
          <w:spacing w:val="-2"/>
          <w:szCs w:val="24"/>
        </w:rPr>
        <w:t>Service Providers/ Consulting Firms</w:t>
      </w:r>
    </w:p>
    <w:p w14:paraId="5AD89E8D" w14:textId="77777777" w:rsidR="00DE38B8" w:rsidRPr="006C07E4" w:rsidRDefault="00DE38B8" w:rsidP="00DE38B8">
      <w:pPr>
        <w:pStyle w:val="body"/>
        <w:spacing w:after="0"/>
        <w:rPr>
          <w:szCs w:val="24"/>
        </w:rPr>
      </w:pPr>
    </w:p>
    <w:p w14:paraId="43477CB6" w14:textId="77777777" w:rsidR="00DE38B8" w:rsidRPr="006C07E4" w:rsidRDefault="00DE38B8" w:rsidP="00DE38B8">
      <w:pPr>
        <w:pStyle w:val="body"/>
        <w:jc w:val="left"/>
        <w:rPr>
          <w:b/>
          <w:szCs w:val="24"/>
        </w:rPr>
      </w:pPr>
    </w:p>
    <w:p w14:paraId="288824C4" w14:textId="77777777" w:rsidR="00DE38B8" w:rsidRPr="006C07E4" w:rsidRDefault="00DE38B8" w:rsidP="00DE38B8">
      <w:pPr>
        <w:pStyle w:val="body"/>
        <w:spacing w:after="0"/>
        <w:jc w:val="left"/>
        <w:rPr>
          <w:i/>
          <w:color w:val="0000FF"/>
          <w:szCs w:val="24"/>
          <w:u w:val="single"/>
        </w:rPr>
      </w:pPr>
    </w:p>
    <w:p w14:paraId="09F73418" w14:textId="77777777" w:rsidR="00DE38B8" w:rsidRPr="006C07E4" w:rsidRDefault="00DE38B8" w:rsidP="00DE38B8">
      <w:pPr>
        <w:pStyle w:val="body"/>
        <w:spacing w:after="0"/>
        <w:jc w:val="left"/>
        <w:rPr>
          <w:i/>
          <w:color w:val="0000FF"/>
          <w:szCs w:val="24"/>
          <w:u w:val="single"/>
        </w:rPr>
      </w:pPr>
    </w:p>
    <w:p w14:paraId="6B963BBB" w14:textId="77777777" w:rsidR="00DE38B8" w:rsidRPr="006C07E4" w:rsidRDefault="00DE38B8" w:rsidP="00DE38B8">
      <w:pPr>
        <w:pStyle w:val="Default"/>
        <w:rPr>
          <w:rFonts w:ascii="Times New Roman" w:hAnsi="Times New Roman" w:cs="Times New Roman"/>
        </w:rPr>
      </w:pPr>
      <w:r w:rsidRPr="006C07E4">
        <w:rPr>
          <w:rFonts w:ascii="Times New Roman" w:hAnsi="Times New Roman" w:cs="Times New Roman"/>
          <w:i/>
          <w:iCs/>
          <w:color w:val="0000FF"/>
        </w:rPr>
        <w:t xml:space="preserve">Bids Evaluation and Awards Committee </w:t>
      </w:r>
    </w:p>
    <w:p w14:paraId="7D7E6BEB" w14:textId="77777777" w:rsidR="00DE38B8" w:rsidRPr="006C07E4" w:rsidRDefault="00DE38B8" w:rsidP="00DE38B8">
      <w:pPr>
        <w:suppressAutoHyphens/>
        <w:rPr>
          <w:b/>
          <w:szCs w:val="24"/>
        </w:rPr>
      </w:pPr>
      <w:r w:rsidRPr="006C07E4">
        <w:rPr>
          <w:i/>
          <w:iCs/>
          <w:color w:val="0000FF"/>
          <w:szCs w:val="24"/>
        </w:rPr>
        <w:t>IOM Somalia Mission</w:t>
      </w:r>
    </w:p>
    <w:p w14:paraId="75FF014A" w14:textId="77777777" w:rsidR="00DE38B8" w:rsidRPr="006C07E4" w:rsidRDefault="00DE38B8" w:rsidP="00DE38B8">
      <w:pPr>
        <w:suppressAutoHyphens/>
        <w:jc w:val="center"/>
        <w:rPr>
          <w:b/>
          <w:szCs w:val="24"/>
        </w:rPr>
      </w:pPr>
    </w:p>
    <w:p w14:paraId="52E17BE0" w14:textId="77777777" w:rsidR="00DE38B8" w:rsidRPr="006C07E4" w:rsidRDefault="00DE38B8" w:rsidP="00DE38B8">
      <w:pPr>
        <w:suppressAutoHyphens/>
        <w:jc w:val="center"/>
        <w:rPr>
          <w:b/>
          <w:szCs w:val="24"/>
        </w:rPr>
      </w:pPr>
    </w:p>
    <w:p w14:paraId="2F5A344A" w14:textId="77777777" w:rsidR="00DE38B8" w:rsidRPr="006C07E4" w:rsidRDefault="00DE38B8" w:rsidP="00DE38B8">
      <w:pPr>
        <w:rPr>
          <w:color w:val="00B050"/>
          <w:szCs w:val="24"/>
        </w:rPr>
      </w:pPr>
      <w:r w:rsidRPr="006C07E4">
        <w:rPr>
          <w:color w:val="00B050"/>
          <w:szCs w:val="24"/>
        </w:rPr>
        <w:t>IOM is encouraging companies to use recycled materials or materials coming from sustainable resources or produced using a technology that has lower ecological footprints.</w:t>
      </w:r>
    </w:p>
    <w:p w14:paraId="3294D4A6" w14:textId="77777777" w:rsidR="00DE38B8" w:rsidRPr="006C07E4" w:rsidRDefault="00DE38B8" w:rsidP="00DE38B8">
      <w:pPr>
        <w:suppressAutoHyphens/>
        <w:jc w:val="center"/>
        <w:rPr>
          <w:b/>
          <w:szCs w:val="24"/>
        </w:rPr>
      </w:pPr>
    </w:p>
    <w:p w14:paraId="12AEAF03" w14:textId="77777777" w:rsidR="00DE38B8" w:rsidRPr="006C07E4" w:rsidRDefault="00DE38B8" w:rsidP="00DE38B8">
      <w:pPr>
        <w:suppressAutoHyphens/>
        <w:jc w:val="center"/>
        <w:rPr>
          <w:b/>
          <w:szCs w:val="24"/>
        </w:rPr>
        <w:sectPr w:rsidR="00DE38B8" w:rsidRPr="006C07E4" w:rsidSect="00A0183D">
          <w:pgSz w:w="11909" w:h="16834" w:code="1"/>
          <w:pgMar w:top="1440" w:right="1440" w:bottom="1440" w:left="1440" w:header="720" w:footer="720" w:gutter="0"/>
          <w:cols w:space="720"/>
        </w:sectPr>
      </w:pPr>
    </w:p>
    <w:p w14:paraId="527CBD3C" w14:textId="77777777" w:rsidR="00DE38B8" w:rsidRPr="006C07E4" w:rsidRDefault="00DE38B8" w:rsidP="00DE38B8">
      <w:pPr>
        <w:suppressAutoHyphens/>
        <w:jc w:val="center"/>
        <w:rPr>
          <w:b/>
          <w:szCs w:val="24"/>
        </w:rPr>
      </w:pPr>
    </w:p>
    <w:p w14:paraId="16749B03" w14:textId="77777777" w:rsidR="00DE38B8" w:rsidRPr="006C07E4" w:rsidRDefault="00DE38B8" w:rsidP="00DE38B8">
      <w:pPr>
        <w:suppressAutoHyphens/>
        <w:jc w:val="center"/>
        <w:rPr>
          <w:b/>
          <w:szCs w:val="24"/>
        </w:rPr>
      </w:pPr>
    </w:p>
    <w:p w14:paraId="126B915E" w14:textId="77777777" w:rsidR="00DE38B8" w:rsidRPr="006C07E4" w:rsidRDefault="00DE38B8" w:rsidP="00DE38B8">
      <w:pPr>
        <w:suppressAutoHyphens/>
        <w:jc w:val="center"/>
        <w:rPr>
          <w:b/>
          <w:szCs w:val="24"/>
        </w:rPr>
      </w:pPr>
      <w:r w:rsidRPr="006C07E4">
        <w:rPr>
          <w:b/>
          <w:szCs w:val="24"/>
        </w:rPr>
        <w:t>Table of Contents</w:t>
      </w:r>
    </w:p>
    <w:p w14:paraId="43B47D5E" w14:textId="77777777" w:rsidR="00DE38B8" w:rsidRPr="006C07E4" w:rsidRDefault="00DE38B8" w:rsidP="00DE38B8">
      <w:pPr>
        <w:suppressAutoHyphens/>
        <w:jc w:val="center"/>
        <w:rPr>
          <w:b/>
          <w:szCs w:val="24"/>
        </w:rPr>
      </w:pPr>
    </w:p>
    <w:p w14:paraId="7E3A5E27" w14:textId="77777777" w:rsidR="00870A9B" w:rsidRPr="006C07E4" w:rsidRDefault="00DE38B8" w:rsidP="008B1459">
      <w:pPr>
        <w:pStyle w:val="TOC1"/>
        <w:tabs>
          <w:tab w:val="right" w:leader="dot" w:pos="9019"/>
        </w:tabs>
        <w:rPr>
          <w:noProof/>
          <w:color w:val="0000FF"/>
          <w:sz w:val="24"/>
          <w:szCs w:val="24"/>
          <w:u w:val="single"/>
        </w:rPr>
      </w:pPr>
      <w:r w:rsidRPr="006C07E4">
        <w:rPr>
          <w:bCs w:val="0"/>
          <w:sz w:val="24"/>
          <w:szCs w:val="24"/>
        </w:rPr>
        <w:fldChar w:fldCharType="begin"/>
      </w:r>
      <w:r w:rsidRPr="006C07E4">
        <w:rPr>
          <w:bCs w:val="0"/>
          <w:sz w:val="24"/>
          <w:szCs w:val="24"/>
        </w:rPr>
        <w:instrText xml:space="preserve"> TOC \o "1-3" \h \z \u </w:instrText>
      </w:r>
      <w:r w:rsidRPr="006C07E4">
        <w:rPr>
          <w:bCs w:val="0"/>
          <w:sz w:val="24"/>
          <w:szCs w:val="24"/>
        </w:rPr>
        <w:fldChar w:fldCharType="separate"/>
      </w:r>
      <w:hyperlink w:anchor="_Toc226878255" w:history="1">
        <w:r w:rsidRPr="006C07E4">
          <w:rPr>
            <w:rStyle w:val="Hyperlink"/>
            <w:noProof/>
            <w:sz w:val="24"/>
            <w:szCs w:val="24"/>
          </w:rPr>
          <w:t xml:space="preserve">Section  I - Instructions to </w:t>
        </w:r>
        <w:r w:rsidRPr="006C07E4">
          <w:rPr>
            <w:spacing w:val="-2"/>
            <w:sz w:val="24"/>
            <w:szCs w:val="24"/>
          </w:rPr>
          <w:t>Service Providers/ Consulting Firms</w:t>
        </w:r>
        <w:r w:rsidRPr="006C07E4">
          <w:rPr>
            <w:noProof/>
            <w:webHidden/>
            <w:sz w:val="24"/>
            <w:szCs w:val="24"/>
          </w:rPr>
          <w:tab/>
        </w:r>
        <w:r w:rsidRPr="006C07E4">
          <w:rPr>
            <w:noProof/>
            <w:webHidden/>
            <w:sz w:val="24"/>
            <w:szCs w:val="24"/>
          </w:rPr>
          <w:fldChar w:fldCharType="begin"/>
        </w:r>
        <w:r w:rsidRPr="006C07E4">
          <w:rPr>
            <w:noProof/>
            <w:webHidden/>
            <w:sz w:val="24"/>
            <w:szCs w:val="24"/>
          </w:rPr>
          <w:instrText xml:space="preserve"> PAGEREF _Toc226878255 \h </w:instrText>
        </w:r>
        <w:r w:rsidRPr="006C07E4">
          <w:rPr>
            <w:noProof/>
            <w:webHidden/>
            <w:sz w:val="24"/>
            <w:szCs w:val="24"/>
          </w:rPr>
        </w:r>
        <w:r w:rsidRPr="006C07E4">
          <w:rPr>
            <w:noProof/>
            <w:webHidden/>
            <w:sz w:val="24"/>
            <w:szCs w:val="24"/>
          </w:rPr>
          <w:fldChar w:fldCharType="separate"/>
        </w:r>
        <w:r w:rsidRPr="006C07E4">
          <w:rPr>
            <w:noProof/>
            <w:webHidden/>
            <w:sz w:val="24"/>
            <w:szCs w:val="24"/>
          </w:rPr>
          <w:t>5</w:t>
        </w:r>
        <w:r w:rsidRPr="006C07E4">
          <w:rPr>
            <w:noProof/>
            <w:webHidden/>
            <w:sz w:val="24"/>
            <w:szCs w:val="24"/>
          </w:rPr>
          <w:fldChar w:fldCharType="end"/>
        </w:r>
      </w:hyperlink>
    </w:p>
    <w:p w14:paraId="203B0AA9" w14:textId="77777777" w:rsidR="00DE38B8" w:rsidRPr="006C07E4" w:rsidRDefault="00CB7D4F" w:rsidP="00DE38B8">
      <w:pPr>
        <w:pStyle w:val="TOC1"/>
        <w:tabs>
          <w:tab w:val="right" w:leader="dot" w:pos="9019"/>
        </w:tabs>
        <w:rPr>
          <w:b w:val="0"/>
          <w:bCs w:val="0"/>
          <w:noProof/>
          <w:sz w:val="24"/>
          <w:szCs w:val="24"/>
        </w:rPr>
      </w:pPr>
      <w:hyperlink w:anchor="_Toc226878256" w:history="1">
        <w:r w:rsidR="00DE38B8" w:rsidRPr="006C07E4">
          <w:rPr>
            <w:rStyle w:val="Hyperlink"/>
            <w:noProof/>
            <w:sz w:val="24"/>
            <w:szCs w:val="24"/>
          </w:rPr>
          <w:t xml:space="preserve">Section II – </w:t>
        </w:r>
        <w:r w:rsidR="008B1459" w:rsidRPr="006C07E4">
          <w:rPr>
            <w:rStyle w:val="Hyperlink"/>
            <w:noProof/>
            <w:sz w:val="24"/>
            <w:szCs w:val="24"/>
          </w:rPr>
          <w:t>Price</w:t>
        </w:r>
        <w:r w:rsidR="00DE38B8" w:rsidRPr="006C07E4">
          <w:rPr>
            <w:rStyle w:val="Hyperlink"/>
            <w:noProof/>
            <w:sz w:val="24"/>
            <w:szCs w:val="24"/>
          </w:rPr>
          <w:t xml:space="preserve"> Proposal Standard Forms</w:t>
        </w:r>
        <w:r w:rsidR="006C07E4">
          <w:rPr>
            <w:rStyle w:val="Hyperlink"/>
            <w:noProof/>
            <w:sz w:val="24"/>
            <w:szCs w:val="24"/>
          </w:rPr>
          <w:t>……………………………………………….</w:t>
        </w:r>
        <w:r w:rsidR="006C07E4">
          <w:rPr>
            <w:noProof/>
            <w:webHidden/>
            <w:sz w:val="24"/>
            <w:szCs w:val="24"/>
          </w:rPr>
          <w:t>7</w:t>
        </w:r>
      </w:hyperlink>
    </w:p>
    <w:p w14:paraId="1414BF0D" w14:textId="77777777" w:rsidR="00DE38B8" w:rsidRPr="006C07E4" w:rsidRDefault="00CB7D4F" w:rsidP="00DE38B8">
      <w:pPr>
        <w:pStyle w:val="TOC1"/>
        <w:tabs>
          <w:tab w:val="right" w:leader="dot" w:pos="9019"/>
        </w:tabs>
        <w:rPr>
          <w:b w:val="0"/>
          <w:bCs w:val="0"/>
          <w:noProof/>
          <w:sz w:val="24"/>
          <w:szCs w:val="24"/>
        </w:rPr>
      </w:pPr>
      <w:hyperlink w:anchor="_Toc226878258" w:history="1">
        <w:r w:rsidR="008B1459" w:rsidRPr="006C07E4">
          <w:rPr>
            <w:rStyle w:val="Hyperlink"/>
            <w:noProof/>
            <w:sz w:val="24"/>
            <w:szCs w:val="24"/>
          </w:rPr>
          <w:t>Section III</w:t>
        </w:r>
        <w:r w:rsidR="00DE38B8" w:rsidRPr="006C07E4">
          <w:rPr>
            <w:rStyle w:val="Hyperlink"/>
            <w:noProof/>
            <w:sz w:val="24"/>
            <w:szCs w:val="24"/>
          </w:rPr>
          <w:t>.  Terms of Reference</w:t>
        </w:r>
        <w:r w:rsidR="00DE38B8" w:rsidRPr="006C07E4">
          <w:rPr>
            <w:noProof/>
            <w:webHidden/>
            <w:sz w:val="24"/>
            <w:szCs w:val="24"/>
          </w:rPr>
          <w:tab/>
        </w:r>
        <w:r w:rsidR="00900E7D">
          <w:rPr>
            <w:noProof/>
            <w:webHidden/>
            <w:sz w:val="24"/>
            <w:szCs w:val="24"/>
          </w:rPr>
          <w:t>8</w:t>
        </w:r>
      </w:hyperlink>
    </w:p>
    <w:p w14:paraId="7AF21E66" w14:textId="77777777" w:rsidR="00DE38B8" w:rsidRPr="006C07E4" w:rsidRDefault="00CB7D4F" w:rsidP="00DE38B8">
      <w:pPr>
        <w:pStyle w:val="TOC1"/>
        <w:tabs>
          <w:tab w:val="right" w:leader="dot" w:pos="9019"/>
        </w:tabs>
        <w:rPr>
          <w:bCs w:val="0"/>
          <w:noProof/>
          <w:color w:val="000000"/>
          <w:sz w:val="24"/>
          <w:szCs w:val="24"/>
        </w:rPr>
      </w:pPr>
      <w:hyperlink w:anchor="_Toc226878259" w:history="1">
        <w:r w:rsidR="00DE38B8" w:rsidRPr="006C07E4">
          <w:rPr>
            <w:rStyle w:val="Hyperlink"/>
            <w:noProof/>
            <w:sz w:val="24"/>
            <w:szCs w:val="24"/>
          </w:rPr>
          <w:t xml:space="preserve">Section </w:t>
        </w:r>
        <w:r w:rsidR="008B1459" w:rsidRPr="006C07E4">
          <w:rPr>
            <w:rStyle w:val="Hyperlink"/>
            <w:noProof/>
            <w:sz w:val="24"/>
            <w:szCs w:val="24"/>
          </w:rPr>
          <w:t>I</w:t>
        </w:r>
        <w:r w:rsidR="00DE38B8" w:rsidRPr="006C07E4">
          <w:rPr>
            <w:rStyle w:val="Hyperlink"/>
            <w:noProof/>
            <w:sz w:val="24"/>
            <w:szCs w:val="24"/>
          </w:rPr>
          <w:t>V – Pro-forma Contract</w:t>
        </w:r>
        <w:r w:rsidR="00DE38B8" w:rsidRPr="006C07E4">
          <w:rPr>
            <w:noProof/>
            <w:webHidden/>
            <w:sz w:val="24"/>
            <w:szCs w:val="24"/>
          </w:rPr>
          <w:tab/>
        </w:r>
      </w:hyperlink>
      <w:r w:rsidR="00900E7D">
        <w:rPr>
          <w:rStyle w:val="Hyperlink"/>
          <w:noProof/>
          <w:color w:val="000000"/>
          <w:sz w:val="24"/>
          <w:szCs w:val="24"/>
        </w:rPr>
        <w:t>11</w:t>
      </w:r>
    </w:p>
    <w:p w14:paraId="3585369A" w14:textId="77777777" w:rsidR="00DE38B8" w:rsidRPr="006C07E4" w:rsidRDefault="00DE38B8" w:rsidP="00DE38B8">
      <w:pPr>
        <w:pStyle w:val="Header"/>
        <w:tabs>
          <w:tab w:val="clear" w:pos="4320"/>
          <w:tab w:val="clear" w:pos="8640"/>
        </w:tabs>
        <w:rPr>
          <w:b/>
          <w:szCs w:val="24"/>
        </w:rPr>
      </w:pPr>
      <w:r w:rsidRPr="006C07E4">
        <w:rPr>
          <w:bCs/>
          <w:szCs w:val="24"/>
        </w:rPr>
        <w:fldChar w:fldCharType="end"/>
      </w:r>
    </w:p>
    <w:p w14:paraId="528C7C0C" w14:textId="77777777" w:rsidR="00DE38B8" w:rsidRPr="006C07E4" w:rsidRDefault="00DE38B8" w:rsidP="00DE38B8">
      <w:pPr>
        <w:pStyle w:val="Header"/>
        <w:tabs>
          <w:tab w:val="clear" w:pos="4320"/>
          <w:tab w:val="clear" w:pos="8640"/>
        </w:tabs>
        <w:spacing w:line="360" w:lineRule="auto"/>
        <w:rPr>
          <w:szCs w:val="24"/>
        </w:rPr>
      </w:pPr>
    </w:p>
    <w:p w14:paraId="727FCAD9" w14:textId="77777777" w:rsidR="00DE38B8" w:rsidRPr="006C07E4" w:rsidRDefault="00DE38B8" w:rsidP="00DE38B8">
      <w:pPr>
        <w:pStyle w:val="Header"/>
        <w:tabs>
          <w:tab w:val="clear" w:pos="4320"/>
          <w:tab w:val="clear" w:pos="8640"/>
        </w:tabs>
        <w:rPr>
          <w:szCs w:val="24"/>
        </w:rPr>
      </w:pPr>
    </w:p>
    <w:p w14:paraId="2B95D5A7" w14:textId="77777777" w:rsidR="00DE38B8" w:rsidRPr="006C07E4" w:rsidRDefault="00DE38B8" w:rsidP="00DE38B8">
      <w:pPr>
        <w:pStyle w:val="Header"/>
        <w:tabs>
          <w:tab w:val="clear" w:pos="4320"/>
          <w:tab w:val="clear" w:pos="8640"/>
        </w:tabs>
        <w:rPr>
          <w:szCs w:val="24"/>
        </w:rPr>
      </w:pPr>
    </w:p>
    <w:p w14:paraId="2E323405" w14:textId="77777777" w:rsidR="00DE38B8" w:rsidRPr="006C07E4" w:rsidRDefault="00DE38B8" w:rsidP="00DE38B8">
      <w:pPr>
        <w:pStyle w:val="Header"/>
        <w:tabs>
          <w:tab w:val="clear" w:pos="4320"/>
          <w:tab w:val="clear" w:pos="8640"/>
        </w:tabs>
        <w:rPr>
          <w:szCs w:val="24"/>
        </w:rPr>
      </w:pPr>
    </w:p>
    <w:p w14:paraId="5702812D" w14:textId="77777777" w:rsidR="00DE38B8" w:rsidRPr="006C07E4" w:rsidRDefault="00DE38B8" w:rsidP="00DE38B8">
      <w:pPr>
        <w:pStyle w:val="Header"/>
        <w:tabs>
          <w:tab w:val="clear" w:pos="4320"/>
          <w:tab w:val="clear" w:pos="8640"/>
        </w:tabs>
        <w:rPr>
          <w:szCs w:val="24"/>
        </w:rPr>
        <w:sectPr w:rsidR="00DE38B8" w:rsidRPr="006C07E4" w:rsidSect="00A0183D">
          <w:pgSz w:w="11909" w:h="16834" w:code="1"/>
          <w:pgMar w:top="1440" w:right="1440" w:bottom="1440" w:left="1440" w:header="720" w:footer="720" w:gutter="0"/>
          <w:cols w:space="720"/>
        </w:sectPr>
      </w:pPr>
    </w:p>
    <w:p w14:paraId="162281A1" w14:textId="77777777" w:rsidR="00DE38B8" w:rsidRPr="006C07E4" w:rsidRDefault="00DE38B8" w:rsidP="00DE38B8">
      <w:pPr>
        <w:pStyle w:val="body"/>
        <w:jc w:val="left"/>
        <w:outlineLvl w:val="0"/>
        <w:rPr>
          <w:b/>
          <w:szCs w:val="24"/>
        </w:rPr>
      </w:pPr>
      <w:bookmarkStart w:id="1" w:name="_Toc226878255"/>
      <w:r w:rsidRPr="006C07E4">
        <w:rPr>
          <w:b/>
          <w:szCs w:val="24"/>
        </w:rPr>
        <w:lastRenderedPageBreak/>
        <w:t xml:space="preserve">Section I - Instructions to </w:t>
      </w:r>
      <w:bookmarkEnd w:id="1"/>
      <w:r w:rsidRPr="006C07E4">
        <w:rPr>
          <w:b/>
          <w:spacing w:val="-2"/>
          <w:szCs w:val="24"/>
        </w:rPr>
        <w:t>Service Providers/ Consulting Firms</w:t>
      </w:r>
    </w:p>
    <w:p w14:paraId="44D3AEA4" w14:textId="77777777" w:rsidR="00DE38B8" w:rsidRPr="006C07E4" w:rsidRDefault="00DE38B8" w:rsidP="00DE38B8">
      <w:pPr>
        <w:pStyle w:val="heading3-body"/>
        <w:rPr>
          <w:szCs w:val="24"/>
        </w:rPr>
      </w:pPr>
      <w:r w:rsidRPr="006C07E4">
        <w:rPr>
          <w:szCs w:val="24"/>
        </w:rPr>
        <w:t>1.    Introduction</w:t>
      </w:r>
    </w:p>
    <w:p w14:paraId="07DFA96A" w14:textId="77777777" w:rsidR="00DE38B8" w:rsidRPr="006C07E4" w:rsidRDefault="00DE38B8" w:rsidP="00DE38B8">
      <w:pPr>
        <w:pStyle w:val="heading3-body"/>
        <w:rPr>
          <w:szCs w:val="24"/>
        </w:rPr>
      </w:pPr>
    </w:p>
    <w:p w14:paraId="2A730733" w14:textId="77777777" w:rsidR="00DE38B8" w:rsidRPr="006C07E4" w:rsidRDefault="00DE38B8" w:rsidP="00DE38B8">
      <w:pPr>
        <w:tabs>
          <w:tab w:val="left" w:pos="900"/>
        </w:tabs>
        <w:ind w:left="900" w:hanging="540"/>
        <w:rPr>
          <w:szCs w:val="24"/>
        </w:rPr>
      </w:pPr>
      <w:r w:rsidRPr="006C07E4">
        <w:rPr>
          <w:szCs w:val="24"/>
        </w:rPr>
        <w:t>1.1</w:t>
      </w:r>
      <w:r w:rsidRPr="006C07E4">
        <w:rPr>
          <w:szCs w:val="24"/>
        </w:rPr>
        <w:tab/>
        <w:t xml:space="preserve">Only eligible </w:t>
      </w:r>
      <w:r w:rsidRPr="006C07E4">
        <w:rPr>
          <w:spacing w:val="-2"/>
          <w:szCs w:val="24"/>
        </w:rPr>
        <w:t xml:space="preserve">Service Providers/ Consulting Firms </w:t>
      </w:r>
      <w:r w:rsidRPr="006C07E4">
        <w:rPr>
          <w:szCs w:val="24"/>
        </w:rPr>
        <w:t>may submit a Technical Proposal and Financial Proposal for the services required. The proposal shall be the basis for contract negotiations and ultimately for a signed contract with the selected Consultant Firm.</w:t>
      </w:r>
    </w:p>
    <w:p w14:paraId="19E7F224" w14:textId="77777777" w:rsidR="00DE38B8" w:rsidRPr="006C07E4" w:rsidRDefault="00DE38B8" w:rsidP="00DE38B8">
      <w:pPr>
        <w:tabs>
          <w:tab w:val="left" w:pos="900"/>
        </w:tabs>
        <w:ind w:left="360"/>
        <w:rPr>
          <w:szCs w:val="24"/>
        </w:rPr>
      </w:pPr>
    </w:p>
    <w:p w14:paraId="724114E9" w14:textId="77777777" w:rsidR="00DE38B8" w:rsidRPr="006C07E4" w:rsidRDefault="00DE38B8" w:rsidP="00DE38B8">
      <w:pPr>
        <w:numPr>
          <w:ilvl w:val="1"/>
          <w:numId w:val="7"/>
        </w:numPr>
        <w:tabs>
          <w:tab w:val="clear" w:pos="720"/>
          <w:tab w:val="left" w:pos="900"/>
        </w:tabs>
        <w:ind w:left="900" w:hanging="540"/>
        <w:rPr>
          <w:szCs w:val="24"/>
        </w:rPr>
      </w:pPr>
      <w:r w:rsidRPr="006C07E4">
        <w:rPr>
          <w:spacing w:val="-2"/>
          <w:szCs w:val="24"/>
        </w:rPr>
        <w:t>Service Providers/ Consulting Firms</w:t>
      </w:r>
      <w:r w:rsidRPr="006C07E4">
        <w:rPr>
          <w:szCs w:val="24"/>
        </w:rPr>
        <w:t xml:space="preserve"> should familiarize themselves with local conditions and take them into account in preparing the proposal. </w:t>
      </w:r>
      <w:r w:rsidRPr="006C07E4">
        <w:rPr>
          <w:spacing w:val="-2"/>
          <w:szCs w:val="24"/>
        </w:rPr>
        <w:t>Service Providers/ Consulting Firms</w:t>
      </w:r>
      <w:r w:rsidRPr="006C07E4">
        <w:rPr>
          <w:szCs w:val="24"/>
        </w:rPr>
        <w:t xml:space="preserve"> are encouraged to visit IOM before submitting a proposal and to attend a pre-proposal conference if is specified in Item 2.3. of this Instruction.</w:t>
      </w:r>
    </w:p>
    <w:p w14:paraId="45CC1393" w14:textId="77777777" w:rsidR="00DE38B8" w:rsidRPr="006C07E4" w:rsidRDefault="00DE38B8" w:rsidP="00DE38B8">
      <w:pPr>
        <w:tabs>
          <w:tab w:val="left" w:pos="900"/>
        </w:tabs>
        <w:rPr>
          <w:szCs w:val="24"/>
        </w:rPr>
      </w:pPr>
    </w:p>
    <w:p w14:paraId="4117BBA7" w14:textId="77777777" w:rsidR="00DE38B8" w:rsidRPr="006C07E4" w:rsidRDefault="00DE38B8" w:rsidP="00DE38B8">
      <w:pPr>
        <w:tabs>
          <w:tab w:val="left" w:pos="900"/>
        </w:tabs>
        <w:ind w:left="900" w:hanging="540"/>
        <w:rPr>
          <w:szCs w:val="24"/>
        </w:rPr>
      </w:pPr>
      <w:r w:rsidRPr="006C07E4">
        <w:rPr>
          <w:szCs w:val="24"/>
        </w:rPr>
        <w:t>1.3</w:t>
      </w:r>
      <w:r w:rsidRPr="006C07E4">
        <w:rPr>
          <w:szCs w:val="24"/>
        </w:rPr>
        <w:tab/>
        <w:t xml:space="preserve">The </w:t>
      </w:r>
      <w:r w:rsidRPr="006C07E4">
        <w:rPr>
          <w:spacing w:val="-2"/>
          <w:szCs w:val="24"/>
        </w:rPr>
        <w:t>Service Providers/ Consulting Firms</w:t>
      </w:r>
      <w:r w:rsidRPr="006C07E4">
        <w:rPr>
          <w:szCs w:val="24"/>
        </w:rPr>
        <w:t xml:space="preserve"> costs of preparing the proposal and of negotiating the contract, including visit/s to the IOM, are not reimbursable as a direct cost of the assignment.</w:t>
      </w:r>
    </w:p>
    <w:p w14:paraId="4686D9EC" w14:textId="77777777" w:rsidR="00DE38B8" w:rsidRPr="006C07E4" w:rsidRDefault="00DE38B8" w:rsidP="00DE38B8">
      <w:pPr>
        <w:tabs>
          <w:tab w:val="left" w:pos="900"/>
        </w:tabs>
        <w:ind w:left="360"/>
        <w:rPr>
          <w:szCs w:val="24"/>
        </w:rPr>
      </w:pPr>
    </w:p>
    <w:p w14:paraId="3E630DEC" w14:textId="77777777" w:rsidR="00DE38B8" w:rsidRPr="006C07E4" w:rsidRDefault="00DE38B8" w:rsidP="00DE38B8">
      <w:pPr>
        <w:tabs>
          <w:tab w:val="left" w:pos="900"/>
        </w:tabs>
        <w:ind w:left="900" w:hanging="540"/>
        <w:rPr>
          <w:szCs w:val="24"/>
        </w:rPr>
      </w:pPr>
      <w:r w:rsidRPr="006C07E4">
        <w:rPr>
          <w:szCs w:val="24"/>
        </w:rPr>
        <w:t>1.4</w:t>
      </w:r>
      <w:r w:rsidRPr="006C07E4">
        <w:rPr>
          <w:szCs w:val="24"/>
        </w:rPr>
        <w:tab/>
      </w:r>
      <w:r w:rsidRPr="006C07E4">
        <w:rPr>
          <w:spacing w:val="-2"/>
          <w:szCs w:val="24"/>
        </w:rPr>
        <w:t>Service Providers/ Consulting Firms</w:t>
      </w:r>
      <w:r w:rsidRPr="006C07E4">
        <w:rPr>
          <w:szCs w:val="24"/>
        </w:rPr>
        <w:t xml:space="preserve"> shall not be hired for any assignment that would be in conflict with their prior or current obligations to other procuring entities, or that may place them in a position of not being able to carry out the assignment in the best interest of the IOM.</w:t>
      </w:r>
    </w:p>
    <w:p w14:paraId="7919F2BE" w14:textId="77777777" w:rsidR="00DE38B8" w:rsidRPr="006C07E4" w:rsidRDefault="00DE38B8" w:rsidP="00DE38B8">
      <w:pPr>
        <w:tabs>
          <w:tab w:val="left" w:pos="900"/>
        </w:tabs>
        <w:rPr>
          <w:szCs w:val="24"/>
        </w:rPr>
      </w:pPr>
    </w:p>
    <w:p w14:paraId="73826552" w14:textId="77777777" w:rsidR="00DE38B8" w:rsidRPr="006C07E4" w:rsidRDefault="00DE38B8" w:rsidP="00DE38B8">
      <w:pPr>
        <w:tabs>
          <w:tab w:val="left" w:pos="900"/>
        </w:tabs>
        <w:ind w:left="900" w:hanging="540"/>
        <w:rPr>
          <w:szCs w:val="24"/>
        </w:rPr>
      </w:pPr>
      <w:r w:rsidRPr="006C07E4">
        <w:rPr>
          <w:szCs w:val="24"/>
        </w:rPr>
        <w:t>1.5</w:t>
      </w:r>
      <w:r w:rsidRPr="006C07E4">
        <w:rPr>
          <w:szCs w:val="24"/>
        </w:rPr>
        <w:tab/>
        <w:t xml:space="preserve">IOM is not bound to accept any proposal and reserves the right to annul the selection process at any time prior to contract award, without thereby incurring any liability to the </w:t>
      </w:r>
      <w:r w:rsidRPr="006C07E4">
        <w:rPr>
          <w:spacing w:val="-2"/>
          <w:szCs w:val="24"/>
        </w:rPr>
        <w:t>Service Providers/ Consulting Firms</w:t>
      </w:r>
      <w:r w:rsidRPr="006C07E4">
        <w:rPr>
          <w:szCs w:val="24"/>
        </w:rPr>
        <w:t>.</w:t>
      </w:r>
    </w:p>
    <w:p w14:paraId="6C75F632" w14:textId="77777777" w:rsidR="00DE38B8" w:rsidRPr="006C07E4" w:rsidRDefault="00DE38B8" w:rsidP="00DE38B8">
      <w:pPr>
        <w:tabs>
          <w:tab w:val="left" w:pos="900"/>
        </w:tabs>
        <w:rPr>
          <w:szCs w:val="24"/>
        </w:rPr>
      </w:pPr>
    </w:p>
    <w:p w14:paraId="0472BC4D" w14:textId="77777777" w:rsidR="00DE38B8" w:rsidRPr="006C07E4" w:rsidRDefault="00DE38B8" w:rsidP="00DE38B8">
      <w:pPr>
        <w:numPr>
          <w:ilvl w:val="1"/>
          <w:numId w:val="6"/>
        </w:numPr>
        <w:tabs>
          <w:tab w:val="clear" w:pos="720"/>
          <w:tab w:val="left" w:pos="900"/>
        </w:tabs>
        <w:ind w:left="900" w:hanging="540"/>
        <w:rPr>
          <w:szCs w:val="24"/>
        </w:rPr>
      </w:pPr>
      <w:r w:rsidRPr="006C07E4">
        <w:rPr>
          <w:szCs w:val="24"/>
        </w:rPr>
        <w:t xml:space="preserve">IOM shall provide at no cost to the </w:t>
      </w:r>
      <w:r w:rsidRPr="006C07E4">
        <w:rPr>
          <w:spacing w:val="-2"/>
          <w:szCs w:val="24"/>
        </w:rPr>
        <w:t>Service Provider/ Consulting Firm</w:t>
      </w:r>
      <w:r w:rsidRPr="006C07E4">
        <w:rPr>
          <w:szCs w:val="24"/>
        </w:rPr>
        <w:t xml:space="preserve"> the necessary inputs and facilities, and assist the Firm in obtaining licenses and permits needed to carry out the services and make available relevant project data and report (see Section V. terms of reference).</w:t>
      </w:r>
    </w:p>
    <w:p w14:paraId="40AE8B3F" w14:textId="77777777" w:rsidR="00DE38B8" w:rsidRPr="006C07E4" w:rsidRDefault="00DE38B8" w:rsidP="00DE38B8">
      <w:pPr>
        <w:tabs>
          <w:tab w:val="left" w:pos="900"/>
        </w:tabs>
        <w:ind w:left="360"/>
        <w:rPr>
          <w:szCs w:val="24"/>
        </w:rPr>
      </w:pPr>
    </w:p>
    <w:p w14:paraId="0320CF59" w14:textId="77777777" w:rsidR="00DE38B8" w:rsidRPr="006C07E4" w:rsidRDefault="00DE38B8" w:rsidP="00DE38B8">
      <w:pPr>
        <w:tabs>
          <w:tab w:val="left" w:pos="360"/>
        </w:tabs>
        <w:suppressAutoHyphens/>
        <w:rPr>
          <w:b/>
          <w:spacing w:val="-3"/>
          <w:kern w:val="1"/>
          <w:szCs w:val="24"/>
        </w:rPr>
      </w:pPr>
      <w:r w:rsidRPr="006C07E4">
        <w:rPr>
          <w:b/>
          <w:spacing w:val="-3"/>
          <w:kern w:val="1"/>
          <w:szCs w:val="24"/>
        </w:rPr>
        <w:t>2.</w:t>
      </w:r>
      <w:r w:rsidRPr="006C07E4">
        <w:rPr>
          <w:b/>
          <w:spacing w:val="-3"/>
          <w:kern w:val="1"/>
          <w:szCs w:val="24"/>
        </w:rPr>
        <w:tab/>
        <w:t>Corrupt, Fraudulent, and Coercive Practices</w:t>
      </w:r>
    </w:p>
    <w:p w14:paraId="1CBF4C8C" w14:textId="77777777" w:rsidR="00DE38B8" w:rsidRPr="006C07E4" w:rsidRDefault="00DE38B8" w:rsidP="00DE38B8">
      <w:pPr>
        <w:tabs>
          <w:tab w:val="left" w:pos="0"/>
        </w:tabs>
        <w:suppressAutoHyphens/>
        <w:rPr>
          <w:b/>
          <w:spacing w:val="-3"/>
          <w:kern w:val="1"/>
          <w:szCs w:val="24"/>
        </w:rPr>
      </w:pPr>
      <w:r w:rsidRPr="006C07E4">
        <w:rPr>
          <w:b/>
          <w:spacing w:val="-3"/>
          <w:kern w:val="1"/>
          <w:szCs w:val="24"/>
        </w:rPr>
        <w:tab/>
      </w:r>
    </w:p>
    <w:p w14:paraId="71E847B6" w14:textId="77777777" w:rsidR="00DE38B8" w:rsidRPr="006C07E4" w:rsidRDefault="00DE38B8" w:rsidP="00DE38B8">
      <w:pPr>
        <w:tabs>
          <w:tab w:val="left" w:pos="900"/>
        </w:tabs>
        <w:suppressAutoHyphens/>
        <w:ind w:left="900" w:hanging="540"/>
        <w:rPr>
          <w:spacing w:val="-3"/>
          <w:kern w:val="1"/>
          <w:szCs w:val="24"/>
        </w:rPr>
      </w:pPr>
      <w:r w:rsidRPr="006C07E4">
        <w:rPr>
          <w:spacing w:val="-3"/>
          <w:kern w:val="1"/>
          <w:szCs w:val="24"/>
        </w:rPr>
        <w:t>2.1</w:t>
      </w:r>
      <w:r w:rsidRPr="006C07E4">
        <w:rPr>
          <w:spacing w:val="-3"/>
          <w:kern w:val="1"/>
          <w:szCs w:val="24"/>
        </w:rPr>
        <w:tab/>
        <w:t>IOM Policy requires that all IOM Staff, bidders, manufacturers, suppliers or distributors, observe the highest standard of ethics during the procurement and execution of all contracts. IOM shall reject any proposal put forward by bidders, or where applicable, terminate their contract, if it is determined that they have engaged in corrupt, fraudulent, collusive or coercive practices. In pursuance of this policy, IOM defines for purposes of this paragraph the terms set forth below as follows:</w:t>
      </w:r>
    </w:p>
    <w:p w14:paraId="77141271" w14:textId="77777777" w:rsidR="00DE38B8" w:rsidRPr="006C07E4" w:rsidRDefault="00DE38B8" w:rsidP="00DE38B8">
      <w:pPr>
        <w:tabs>
          <w:tab w:val="left" w:pos="0"/>
        </w:tabs>
        <w:suppressAutoHyphens/>
        <w:rPr>
          <w:spacing w:val="-3"/>
          <w:kern w:val="1"/>
          <w:szCs w:val="24"/>
        </w:rPr>
      </w:pPr>
    </w:p>
    <w:p w14:paraId="581466AB" w14:textId="77777777" w:rsidR="00DE38B8" w:rsidRPr="006C07E4" w:rsidRDefault="00DE38B8" w:rsidP="00DE38B8">
      <w:pPr>
        <w:numPr>
          <w:ilvl w:val="0"/>
          <w:numId w:val="9"/>
        </w:numPr>
        <w:tabs>
          <w:tab w:val="num" w:pos="1260"/>
        </w:tabs>
        <w:overflowPunct/>
        <w:autoSpaceDE/>
        <w:autoSpaceDN/>
        <w:adjustRightInd/>
        <w:spacing w:line="240" w:lineRule="auto"/>
        <w:ind w:left="1260"/>
        <w:textAlignment w:val="auto"/>
        <w:rPr>
          <w:szCs w:val="24"/>
        </w:rPr>
      </w:pPr>
      <w:r w:rsidRPr="006C07E4">
        <w:rPr>
          <w:szCs w:val="24"/>
        </w:rPr>
        <w:t xml:space="preserve">Corrupt practice means the offering, giving, receiving or soliciting, directly or indirectly, of </w:t>
      </w:r>
      <w:proofErr w:type="spellStart"/>
      <w:r w:rsidRPr="006C07E4">
        <w:rPr>
          <w:szCs w:val="24"/>
        </w:rPr>
        <w:t>any thing</w:t>
      </w:r>
      <w:proofErr w:type="spellEnd"/>
      <w:r w:rsidRPr="006C07E4">
        <w:rPr>
          <w:szCs w:val="24"/>
        </w:rPr>
        <w:t xml:space="preserve"> of value to influence the action of the Procuring/Contracting Entity in the procurement process or in contract </w:t>
      </w:r>
      <w:proofErr w:type="gramStart"/>
      <w:r w:rsidRPr="006C07E4">
        <w:rPr>
          <w:szCs w:val="24"/>
        </w:rPr>
        <w:t>execution;</w:t>
      </w:r>
      <w:proofErr w:type="gramEnd"/>
    </w:p>
    <w:p w14:paraId="21B3A46F" w14:textId="77777777" w:rsidR="00DE38B8" w:rsidRPr="006C07E4" w:rsidRDefault="00DE38B8" w:rsidP="00DE38B8">
      <w:pPr>
        <w:tabs>
          <w:tab w:val="num" w:pos="900"/>
        </w:tabs>
        <w:ind w:left="900" w:hanging="540"/>
        <w:rPr>
          <w:szCs w:val="24"/>
        </w:rPr>
      </w:pPr>
    </w:p>
    <w:p w14:paraId="03B808E6" w14:textId="77777777" w:rsidR="00DE38B8" w:rsidRPr="006C07E4" w:rsidRDefault="00DE38B8" w:rsidP="00DE38B8">
      <w:pPr>
        <w:numPr>
          <w:ilvl w:val="4"/>
          <w:numId w:val="8"/>
        </w:numPr>
        <w:tabs>
          <w:tab w:val="clear" w:pos="720"/>
          <w:tab w:val="num" w:pos="1260"/>
        </w:tabs>
        <w:overflowPunct/>
        <w:autoSpaceDE/>
        <w:autoSpaceDN/>
        <w:adjustRightInd/>
        <w:spacing w:line="240" w:lineRule="auto"/>
        <w:ind w:left="1260"/>
        <w:textAlignment w:val="auto"/>
        <w:rPr>
          <w:szCs w:val="24"/>
        </w:rPr>
      </w:pPr>
      <w:r w:rsidRPr="006C07E4">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463A1979" w14:textId="77777777" w:rsidR="00DE38B8" w:rsidRPr="006C07E4" w:rsidRDefault="00DE38B8" w:rsidP="00DE38B8">
      <w:pPr>
        <w:numPr>
          <w:ilvl w:val="4"/>
          <w:numId w:val="8"/>
        </w:numPr>
        <w:tabs>
          <w:tab w:val="clear" w:pos="720"/>
          <w:tab w:val="num" w:pos="1260"/>
        </w:tabs>
        <w:overflowPunct/>
        <w:autoSpaceDE/>
        <w:autoSpaceDN/>
        <w:adjustRightInd/>
        <w:spacing w:line="240" w:lineRule="auto"/>
        <w:ind w:left="1260"/>
        <w:textAlignment w:val="auto"/>
        <w:rPr>
          <w:szCs w:val="24"/>
        </w:rPr>
      </w:pPr>
      <w:r w:rsidRPr="006C07E4">
        <w:rPr>
          <w:szCs w:val="24"/>
        </w:rPr>
        <w:lastRenderedPageBreak/>
        <w:t xml:space="preserve">Collusive practice is an undisclosed arrangement between two or more bidders designed to artificially alter the results of the tender procedure to obtain a financial gain or other </w:t>
      </w:r>
      <w:proofErr w:type="gramStart"/>
      <w:r w:rsidRPr="006C07E4">
        <w:rPr>
          <w:szCs w:val="24"/>
        </w:rPr>
        <w:t>benefit;</w:t>
      </w:r>
      <w:proofErr w:type="gramEnd"/>
    </w:p>
    <w:p w14:paraId="3DF02075" w14:textId="77777777" w:rsidR="00DE38B8" w:rsidRPr="006C07E4" w:rsidRDefault="00DE38B8" w:rsidP="00DE38B8">
      <w:pPr>
        <w:tabs>
          <w:tab w:val="num" w:pos="1260"/>
        </w:tabs>
        <w:ind w:left="1260" w:hanging="360"/>
        <w:rPr>
          <w:szCs w:val="24"/>
        </w:rPr>
      </w:pPr>
    </w:p>
    <w:p w14:paraId="4019F8C1" w14:textId="77777777" w:rsidR="00DE38B8" w:rsidRPr="006C07E4" w:rsidRDefault="00DE38B8" w:rsidP="00DE38B8">
      <w:pPr>
        <w:numPr>
          <w:ilvl w:val="4"/>
          <w:numId w:val="8"/>
        </w:numPr>
        <w:tabs>
          <w:tab w:val="clear" w:pos="720"/>
          <w:tab w:val="num" w:pos="1260"/>
        </w:tabs>
        <w:overflowPunct/>
        <w:autoSpaceDE/>
        <w:autoSpaceDN/>
        <w:adjustRightInd/>
        <w:spacing w:line="240" w:lineRule="auto"/>
        <w:ind w:left="1260"/>
        <w:textAlignment w:val="auto"/>
        <w:rPr>
          <w:szCs w:val="24"/>
        </w:rPr>
      </w:pPr>
      <w:r w:rsidRPr="006C07E4">
        <w:rPr>
          <w:szCs w:val="24"/>
        </w:rPr>
        <w:t>Coercive practice is impairing or harming, or threatening to impair or harm, directly or indirectly, any participant in the tender process to influence improperly its activities in a procurement process, or affect the execution of a contract</w:t>
      </w:r>
    </w:p>
    <w:p w14:paraId="3F68CC32" w14:textId="77777777" w:rsidR="00DE38B8" w:rsidRPr="006C07E4" w:rsidRDefault="00DE38B8" w:rsidP="00DE38B8">
      <w:pPr>
        <w:tabs>
          <w:tab w:val="left" w:pos="0"/>
        </w:tabs>
        <w:suppressAutoHyphens/>
        <w:rPr>
          <w:spacing w:val="-3"/>
          <w:kern w:val="1"/>
          <w:szCs w:val="24"/>
        </w:rPr>
      </w:pPr>
    </w:p>
    <w:p w14:paraId="326E69F7" w14:textId="77777777" w:rsidR="00DE38B8" w:rsidRPr="006C07E4" w:rsidRDefault="00DE38B8" w:rsidP="00DE38B8">
      <w:pPr>
        <w:tabs>
          <w:tab w:val="left" w:pos="360"/>
        </w:tabs>
        <w:suppressAutoHyphens/>
        <w:rPr>
          <w:b/>
          <w:spacing w:val="-3"/>
          <w:kern w:val="1"/>
          <w:szCs w:val="24"/>
        </w:rPr>
      </w:pPr>
      <w:r w:rsidRPr="006C07E4">
        <w:rPr>
          <w:b/>
          <w:spacing w:val="-3"/>
          <w:kern w:val="1"/>
          <w:szCs w:val="24"/>
        </w:rPr>
        <w:t>3.</w:t>
      </w:r>
      <w:r w:rsidRPr="006C07E4">
        <w:rPr>
          <w:b/>
          <w:spacing w:val="-3"/>
          <w:kern w:val="1"/>
          <w:szCs w:val="24"/>
        </w:rPr>
        <w:tab/>
        <w:t>Conflict of Interest</w:t>
      </w:r>
    </w:p>
    <w:p w14:paraId="50E3ED5D" w14:textId="77777777" w:rsidR="00DE38B8" w:rsidRPr="006C07E4" w:rsidRDefault="00DE38B8" w:rsidP="00DE38B8">
      <w:pPr>
        <w:tabs>
          <w:tab w:val="left" w:pos="0"/>
        </w:tabs>
        <w:suppressAutoHyphens/>
        <w:rPr>
          <w:spacing w:val="-3"/>
          <w:kern w:val="1"/>
          <w:szCs w:val="24"/>
        </w:rPr>
      </w:pPr>
    </w:p>
    <w:p w14:paraId="5315F14F" w14:textId="77777777" w:rsidR="00DE38B8" w:rsidRPr="006C07E4" w:rsidRDefault="00DE38B8" w:rsidP="00DE38B8">
      <w:pPr>
        <w:tabs>
          <w:tab w:val="left" w:pos="900"/>
        </w:tabs>
        <w:suppressAutoHyphens/>
        <w:ind w:left="900" w:hanging="540"/>
        <w:rPr>
          <w:spacing w:val="-3"/>
          <w:kern w:val="1"/>
          <w:szCs w:val="24"/>
        </w:rPr>
      </w:pPr>
      <w:r w:rsidRPr="006C07E4">
        <w:rPr>
          <w:spacing w:val="-3"/>
          <w:kern w:val="1"/>
          <w:szCs w:val="24"/>
        </w:rPr>
        <w:t>3.1</w:t>
      </w:r>
      <w:r w:rsidRPr="006C07E4">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14:paraId="0BD74C74" w14:textId="77777777" w:rsidR="00DE38B8" w:rsidRPr="006C07E4" w:rsidRDefault="00DE38B8" w:rsidP="00DE38B8">
      <w:pPr>
        <w:tabs>
          <w:tab w:val="left" w:pos="360"/>
        </w:tabs>
        <w:suppressAutoHyphens/>
        <w:ind w:firstLine="360"/>
        <w:rPr>
          <w:spacing w:val="-3"/>
          <w:kern w:val="1"/>
          <w:szCs w:val="24"/>
        </w:rPr>
      </w:pPr>
    </w:p>
    <w:p w14:paraId="5D9CAF11" w14:textId="77777777" w:rsidR="00DE38B8" w:rsidRPr="006C07E4" w:rsidRDefault="00DE38B8" w:rsidP="00DE38B8">
      <w:pPr>
        <w:numPr>
          <w:ilvl w:val="0"/>
          <w:numId w:val="10"/>
        </w:numPr>
        <w:tabs>
          <w:tab w:val="clear" w:pos="1420"/>
          <w:tab w:val="left" w:pos="360"/>
          <w:tab w:val="num" w:pos="1260"/>
        </w:tabs>
        <w:suppressAutoHyphens/>
        <w:overflowPunct/>
        <w:autoSpaceDE/>
        <w:autoSpaceDN/>
        <w:adjustRightInd/>
        <w:spacing w:line="240" w:lineRule="auto"/>
        <w:ind w:left="1260"/>
        <w:textAlignment w:val="auto"/>
        <w:rPr>
          <w:spacing w:val="-3"/>
          <w:kern w:val="1"/>
          <w:szCs w:val="24"/>
        </w:rPr>
      </w:pPr>
      <w:r w:rsidRPr="006C07E4">
        <w:rPr>
          <w:spacing w:val="-3"/>
          <w:kern w:val="1"/>
          <w:szCs w:val="24"/>
        </w:rPr>
        <w:t xml:space="preserve">A Bidder has controlling shareholders in common with another </w:t>
      </w:r>
      <w:proofErr w:type="gramStart"/>
      <w:r w:rsidRPr="006C07E4">
        <w:rPr>
          <w:spacing w:val="-3"/>
          <w:kern w:val="1"/>
          <w:szCs w:val="24"/>
        </w:rPr>
        <w:t>Bidder;</w:t>
      </w:r>
      <w:proofErr w:type="gramEnd"/>
    </w:p>
    <w:p w14:paraId="5EF51077" w14:textId="77777777" w:rsidR="00DE38B8" w:rsidRPr="006C07E4" w:rsidRDefault="00DE38B8" w:rsidP="00DE38B8">
      <w:pPr>
        <w:tabs>
          <w:tab w:val="left" w:pos="360"/>
          <w:tab w:val="num" w:pos="1260"/>
        </w:tabs>
        <w:suppressAutoHyphens/>
        <w:ind w:left="1260" w:hanging="360"/>
        <w:rPr>
          <w:spacing w:val="-3"/>
          <w:kern w:val="1"/>
          <w:szCs w:val="24"/>
        </w:rPr>
      </w:pPr>
    </w:p>
    <w:p w14:paraId="7A8597A5" w14:textId="77777777" w:rsidR="00DE38B8" w:rsidRPr="006C07E4" w:rsidRDefault="00DE38B8" w:rsidP="00DE38B8">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6C07E4">
        <w:rPr>
          <w:spacing w:val="-3"/>
          <w:kern w:val="1"/>
          <w:szCs w:val="24"/>
        </w:rPr>
        <w:t xml:space="preserve">A Bidder receives or has received any direct or indirect subsidy from another </w:t>
      </w:r>
      <w:proofErr w:type="gramStart"/>
      <w:r w:rsidRPr="006C07E4">
        <w:rPr>
          <w:spacing w:val="-3"/>
          <w:kern w:val="1"/>
          <w:szCs w:val="24"/>
        </w:rPr>
        <w:t>Bidder;</w:t>
      </w:r>
      <w:proofErr w:type="gramEnd"/>
    </w:p>
    <w:p w14:paraId="72177CCA" w14:textId="77777777" w:rsidR="00DE38B8" w:rsidRPr="006C07E4" w:rsidRDefault="00DE38B8" w:rsidP="00DE38B8">
      <w:pPr>
        <w:tabs>
          <w:tab w:val="num" w:pos="720"/>
          <w:tab w:val="num" w:pos="1260"/>
        </w:tabs>
        <w:suppressAutoHyphens/>
        <w:ind w:left="1260" w:hanging="360"/>
        <w:rPr>
          <w:spacing w:val="-3"/>
          <w:kern w:val="1"/>
          <w:szCs w:val="24"/>
        </w:rPr>
      </w:pPr>
    </w:p>
    <w:p w14:paraId="0A1B484C" w14:textId="77777777" w:rsidR="00DE38B8" w:rsidRPr="006C07E4" w:rsidRDefault="00DE38B8" w:rsidP="00DE38B8">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6C07E4">
        <w:rPr>
          <w:spacing w:val="-3"/>
          <w:kern w:val="1"/>
          <w:szCs w:val="24"/>
        </w:rPr>
        <w:t xml:space="preserve">A Bidder has the same representative as that of another Bidder for purposes of this </w:t>
      </w:r>
      <w:proofErr w:type="gramStart"/>
      <w:r w:rsidRPr="006C07E4">
        <w:rPr>
          <w:spacing w:val="-3"/>
          <w:kern w:val="1"/>
          <w:szCs w:val="24"/>
        </w:rPr>
        <w:t>bid;</w:t>
      </w:r>
      <w:proofErr w:type="gramEnd"/>
    </w:p>
    <w:p w14:paraId="53B14946" w14:textId="77777777" w:rsidR="00DE38B8" w:rsidRPr="006C07E4" w:rsidRDefault="00DE38B8" w:rsidP="00DE38B8">
      <w:pPr>
        <w:tabs>
          <w:tab w:val="num" w:pos="1260"/>
        </w:tabs>
        <w:suppressAutoHyphens/>
        <w:overflowPunct/>
        <w:autoSpaceDE/>
        <w:autoSpaceDN/>
        <w:adjustRightInd/>
        <w:spacing w:line="240" w:lineRule="auto"/>
        <w:ind w:left="1260" w:hanging="360"/>
        <w:textAlignment w:val="auto"/>
        <w:rPr>
          <w:spacing w:val="-3"/>
          <w:kern w:val="1"/>
          <w:szCs w:val="24"/>
        </w:rPr>
      </w:pPr>
    </w:p>
    <w:p w14:paraId="5354EF13" w14:textId="77777777" w:rsidR="00DE38B8" w:rsidRPr="006C07E4" w:rsidRDefault="00DE38B8" w:rsidP="00DE38B8">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6C07E4">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regarding this bidding </w:t>
      </w:r>
      <w:proofErr w:type="gramStart"/>
      <w:r w:rsidRPr="006C07E4">
        <w:rPr>
          <w:spacing w:val="-3"/>
          <w:kern w:val="1"/>
          <w:szCs w:val="24"/>
        </w:rPr>
        <w:t>process;</w:t>
      </w:r>
      <w:proofErr w:type="gramEnd"/>
      <w:r w:rsidRPr="006C07E4">
        <w:rPr>
          <w:spacing w:val="-3"/>
          <w:kern w:val="1"/>
          <w:szCs w:val="24"/>
        </w:rPr>
        <w:t xml:space="preserve"> </w:t>
      </w:r>
    </w:p>
    <w:p w14:paraId="7C649446" w14:textId="77777777" w:rsidR="00DE38B8" w:rsidRPr="006C07E4" w:rsidRDefault="00DE38B8" w:rsidP="00DE38B8">
      <w:pPr>
        <w:tabs>
          <w:tab w:val="num" w:pos="1260"/>
        </w:tabs>
        <w:suppressAutoHyphens/>
        <w:ind w:left="1260" w:hanging="360"/>
        <w:rPr>
          <w:spacing w:val="-3"/>
          <w:kern w:val="1"/>
          <w:szCs w:val="24"/>
        </w:rPr>
      </w:pPr>
    </w:p>
    <w:p w14:paraId="3999429B" w14:textId="77777777" w:rsidR="00DE38B8" w:rsidRPr="006C07E4" w:rsidRDefault="00DE38B8" w:rsidP="00DE38B8">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6C07E4">
        <w:rPr>
          <w:spacing w:val="-3"/>
          <w:kern w:val="1"/>
          <w:szCs w:val="24"/>
        </w:rPr>
        <w:t xml:space="preserve">A Bidder submits more than one bid in this bidding </w:t>
      </w:r>
      <w:proofErr w:type="gramStart"/>
      <w:r w:rsidRPr="006C07E4">
        <w:rPr>
          <w:spacing w:val="-3"/>
          <w:kern w:val="1"/>
          <w:szCs w:val="24"/>
        </w:rPr>
        <w:t>process;</w:t>
      </w:r>
      <w:proofErr w:type="gramEnd"/>
    </w:p>
    <w:p w14:paraId="479D13D8" w14:textId="77777777" w:rsidR="00DE38B8" w:rsidRPr="006C07E4" w:rsidRDefault="00DE38B8" w:rsidP="00DE38B8">
      <w:pPr>
        <w:tabs>
          <w:tab w:val="num" w:pos="1260"/>
        </w:tabs>
        <w:suppressAutoHyphens/>
        <w:ind w:left="1260" w:hanging="360"/>
        <w:rPr>
          <w:spacing w:val="-3"/>
          <w:kern w:val="1"/>
          <w:szCs w:val="24"/>
        </w:rPr>
      </w:pPr>
    </w:p>
    <w:p w14:paraId="700F0FA5" w14:textId="77777777" w:rsidR="00DE38B8" w:rsidRPr="006C07E4" w:rsidRDefault="00DE38B8" w:rsidP="00DE38B8">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6C07E4">
        <w:rPr>
          <w:spacing w:val="-3"/>
          <w:kern w:val="1"/>
          <w:szCs w:val="24"/>
        </w:rPr>
        <w:t>A Bidder who participated as a consultant in the preparation of the design or technical specifications of the Goods and related services that are subject of the bid.</w:t>
      </w:r>
    </w:p>
    <w:p w14:paraId="0CD82667" w14:textId="77777777" w:rsidR="00DE38B8" w:rsidRPr="006C07E4" w:rsidRDefault="00DE38B8" w:rsidP="00DE38B8">
      <w:pPr>
        <w:tabs>
          <w:tab w:val="left" w:pos="900"/>
        </w:tabs>
        <w:rPr>
          <w:szCs w:val="24"/>
        </w:rPr>
      </w:pPr>
    </w:p>
    <w:p w14:paraId="5B4601D3" w14:textId="77777777" w:rsidR="00DE38B8" w:rsidRPr="006C07E4" w:rsidRDefault="00DE38B8" w:rsidP="00DE38B8">
      <w:pPr>
        <w:ind w:left="360" w:hanging="360"/>
        <w:rPr>
          <w:b/>
          <w:szCs w:val="24"/>
        </w:rPr>
      </w:pPr>
      <w:r w:rsidRPr="006C07E4">
        <w:rPr>
          <w:b/>
          <w:szCs w:val="24"/>
        </w:rPr>
        <w:t>4. Clarifications and Amendments to RFP Documents</w:t>
      </w:r>
    </w:p>
    <w:p w14:paraId="27C0F5A3" w14:textId="77777777" w:rsidR="00DE38B8" w:rsidRPr="006C07E4" w:rsidRDefault="00DE38B8" w:rsidP="00DE38B8">
      <w:pPr>
        <w:pStyle w:val="heading3-body"/>
        <w:rPr>
          <w:szCs w:val="24"/>
        </w:rPr>
      </w:pPr>
    </w:p>
    <w:p w14:paraId="309C3CF7" w14:textId="77777777" w:rsidR="00DE38B8" w:rsidRPr="006C07E4" w:rsidRDefault="00DE38B8" w:rsidP="00DE38B8">
      <w:pPr>
        <w:pStyle w:val="heading3-body"/>
        <w:rPr>
          <w:szCs w:val="24"/>
        </w:rPr>
      </w:pPr>
      <w:r w:rsidRPr="006C07E4">
        <w:rPr>
          <w:szCs w:val="24"/>
        </w:rPr>
        <w:tab/>
        <w:t>4.1</w:t>
      </w:r>
      <w:r w:rsidRPr="006C07E4">
        <w:rPr>
          <w:szCs w:val="24"/>
        </w:rPr>
        <w:tab/>
        <w:t xml:space="preserve">At any time before the submission of the proposals, IOM may, for any reason, whether at its own initiative or in response to a clarification amend the RFP. Any amendment made will be made available to all short-listed </w:t>
      </w:r>
      <w:r w:rsidRPr="006C07E4">
        <w:rPr>
          <w:spacing w:val="-2"/>
          <w:szCs w:val="24"/>
        </w:rPr>
        <w:t>Service Providers/ Consulting Firms</w:t>
      </w:r>
      <w:r w:rsidRPr="006C07E4">
        <w:rPr>
          <w:szCs w:val="24"/>
        </w:rPr>
        <w:t xml:space="preserve"> who have acknowledged the Letter of Invitation. </w:t>
      </w:r>
    </w:p>
    <w:p w14:paraId="74DBA5E5" w14:textId="77777777" w:rsidR="00DE38B8" w:rsidRPr="006C07E4" w:rsidRDefault="00DE38B8" w:rsidP="00DE38B8">
      <w:pPr>
        <w:pStyle w:val="heading3-body"/>
        <w:rPr>
          <w:szCs w:val="24"/>
        </w:rPr>
      </w:pPr>
    </w:p>
    <w:p w14:paraId="29783E0D" w14:textId="3BA492CF" w:rsidR="00DE38B8" w:rsidRDefault="00DE38B8" w:rsidP="00DE38B8">
      <w:pPr>
        <w:pStyle w:val="heading3-body"/>
        <w:rPr>
          <w:szCs w:val="24"/>
        </w:rPr>
      </w:pPr>
      <w:r w:rsidRPr="006C07E4">
        <w:rPr>
          <w:szCs w:val="24"/>
        </w:rPr>
        <w:tab/>
        <w:t>4.2.</w:t>
      </w:r>
      <w:r w:rsidRPr="006C07E4">
        <w:rPr>
          <w:szCs w:val="24"/>
        </w:rPr>
        <w:tab/>
      </w:r>
      <w:r w:rsidRPr="006C07E4">
        <w:rPr>
          <w:spacing w:val="-2"/>
          <w:szCs w:val="24"/>
        </w:rPr>
        <w:t>Service Providers/ Consulting Firms</w:t>
      </w:r>
      <w:r w:rsidRPr="006C07E4">
        <w:rPr>
          <w:szCs w:val="24"/>
        </w:rPr>
        <w:t xml:space="preserve"> may request for clarification(s) on any part of the RFP. The request must be sent in writing or by standard electronic means and submitted to IOM at the address indicated in the invitation at least </w:t>
      </w:r>
      <w:r w:rsidRPr="006C07E4">
        <w:rPr>
          <w:i/>
          <w:color w:val="0000FF"/>
          <w:szCs w:val="24"/>
        </w:rPr>
        <w:t>seven (7) calendar days</w:t>
      </w:r>
      <w:r w:rsidRPr="006C07E4">
        <w:rPr>
          <w:color w:val="0000FF"/>
          <w:szCs w:val="24"/>
        </w:rPr>
        <w:t xml:space="preserve"> </w:t>
      </w:r>
      <w:r w:rsidRPr="006C07E4">
        <w:rPr>
          <w:szCs w:val="24"/>
        </w:rPr>
        <w:t xml:space="preserve">before the set deadline for the submission and receipt of Proposals. IOM will respond in writing or by standard electronic means to the said request and this will be made available to all those who acknowledged the Letter of Invitation without identifying the source of the inquiry.  </w:t>
      </w:r>
    </w:p>
    <w:p w14:paraId="33A0EB4A" w14:textId="3F6F326D" w:rsidR="00A0183D" w:rsidRDefault="00A0183D" w:rsidP="00DE38B8">
      <w:pPr>
        <w:pStyle w:val="heading3-body"/>
        <w:rPr>
          <w:szCs w:val="24"/>
        </w:rPr>
      </w:pPr>
    </w:p>
    <w:p w14:paraId="27EE5072" w14:textId="7C90FEE0" w:rsidR="00A0183D" w:rsidRDefault="00A0183D" w:rsidP="00DE38B8">
      <w:pPr>
        <w:pStyle w:val="heading3-body"/>
        <w:rPr>
          <w:szCs w:val="24"/>
        </w:rPr>
      </w:pPr>
    </w:p>
    <w:p w14:paraId="618ED2EE" w14:textId="3F3EE288" w:rsidR="00A0183D" w:rsidRDefault="00A0183D" w:rsidP="00DE38B8">
      <w:pPr>
        <w:pStyle w:val="heading3-body"/>
        <w:rPr>
          <w:szCs w:val="24"/>
        </w:rPr>
      </w:pPr>
    </w:p>
    <w:p w14:paraId="6A854EB9" w14:textId="77777777" w:rsidR="00A0183D" w:rsidRDefault="00A0183D" w:rsidP="00DE38B8">
      <w:pPr>
        <w:pStyle w:val="heading3-body"/>
        <w:rPr>
          <w:szCs w:val="24"/>
        </w:rPr>
      </w:pPr>
    </w:p>
    <w:p w14:paraId="50861844" w14:textId="3C6D2903" w:rsidR="00A0183D" w:rsidRDefault="00A0183D" w:rsidP="00A0183D">
      <w:pPr>
        <w:pStyle w:val="heading3-body"/>
        <w:rPr>
          <w:szCs w:val="24"/>
        </w:rPr>
      </w:pPr>
      <w:r>
        <w:rPr>
          <w:b/>
          <w:szCs w:val="24"/>
        </w:rPr>
        <w:lastRenderedPageBreak/>
        <w:t>5. Evaluation Criteria</w:t>
      </w:r>
    </w:p>
    <w:p w14:paraId="435DBE32" w14:textId="77777777" w:rsidR="00A0183D" w:rsidRDefault="00A0183D" w:rsidP="00A0183D">
      <w:pPr>
        <w:tabs>
          <w:tab w:val="center" w:pos="6804"/>
        </w:tabs>
        <w:rPr>
          <w:szCs w:val="24"/>
          <w:lang w:val="en-GB"/>
        </w:rPr>
      </w:pPr>
      <w:r>
        <w:rPr>
          <w:szCs w:val="24"/>
          <w:lang w:val="en-GB"/>
        </w:rPr>
        <w:tab/>
      </w:r>
    </w:p>
    <w:p w14:paraId="7E5667AA" w14:textId="77777777" w:rsidR="00A0183D" w:rsidRDefault="00A0183D" w:rsidP="00A0183D">
      <w:pPr>
        <w:tabs>
          <w:tab w:val="left" w:pos="1080"/>
          <w:tab w:val="num" w:pos="3960"/>
        </w:tabs>
        <w:rPr>
          <w:snapToGrid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3224"/>
        <w:gridCol w:w="2630"/>
      </w:tblGrid>
      <w:tr w:rsidR="00A0183D" w14:paraId="64DBBF23" w14:textId="77777777" w:rsidTr="008C10FB">
        <w:tc>
          <w:tcPr>
            <w:tcW w:w="5997" w:type="dxa"/>
            <w:gridSpan w:val="2"/>
            <w:tcBorders>
              <w:top w:val="single" w:sz="4" w:space="0" w:color="auto"/>
              <w:left w:val="single" w:sz="4" w:space="0" w:color="auto"/>
              <w:bottom w:val="single" w:sz="4" w:space="0" w:color="auto"/>
              <w:right w:val="single" w:sz="4" w:space="0" w:color="auto"/>
            </w:tcBorders>
          </w:tcPr>
          <w:p w14:paraId="53D3ED5A" w14:textId="77777777" w:rsidR="00A0183D" w:rsidRDefault="00A0183D">
            <w:pPr>
              <w:pStyle w:val="Default"/>
              <w:jc w:val="both"/>
              <w:rPr>
                <w:rFonts w:ascii="Times New Roman" w:hAnsi="Times New Roman" w:cs="Times New Roman"/>
                <w:color w:val="528135"/>
                <w:sz w:val="23"/>
                <w:szCs w:val="23"/>
              </w:rPr>
            </w:pPr>
            <w:r>
              <w:rPr>
                <w:rFonts w:ascii="Times New Roman" w:hAnsi="Times New Roman" w:cs="Times New Roman"/>
                <w:b/>
                <w:bCs/>
                <w:color w:val="528135"/>
                <w:sz w:val="23"/>
                <w:szCs w:val="23"/>
              </w:rPr>
              <w:t xml:space="preserve">Criteria </w:t>
            </w:r>
          </w:p>
          <w:p w14:paraId="044574A2" w14:textId="77777777" w:rsidR="00A0183D" w:rsidRDefault="00A0183D">
            <w:pPr>
              <w:tabs>
                <w:tab w:val="left" w:pos="1080"/>
                <w:tab w:val="num" w:pos="3960"/>
              </w:tabs>
              <w:rPr>
                <w:snapToGrid w:val="0"/>
              </w:rPr>
            </w:pPr>
          </w:p>
        </w:tc>
        <w:tc>
          <w:tcPr>
            <w:tcW w:w="2630" w:type="dxa"/>
            <w:tcBorders>
              <w:top w:val="single" w:sz="4" w:space="0" w:color="auto"/>
              <w:left w:val="single" w:sz="4" w:space="0" w:color="auto"/>
              <w:bottom w:val="single" w:sz="4" w:space="0" w:color="auto"/>
              <w:right w:val="single" w:sz="4" w:space="0" w:color="auto"/>
            </w:tcBorders>
          </w:tcPr>
          <w:p w14:paraId="779823A5" w14:textId="77777777" w:rsidR="00A0183D" w:rsidRDefault="00A0183D">
            <w:pPr>
              <w:pStyle w:val="Default"/>
              <w:jc w:val="both"/>
              <w:rPr>
                <w:rFonts w:ascii="Times New Roman" w:hAnsi="Times New Roman" w:cs="Times New Roman"/>
                <w:color w:val="528135"/>
                <w:sz w:val="23"/>
                <w:szCs w:val="23"/>
              </w:rPr>
            </w:pPr>
            <w:r>
              <w:rPr>
                <w:rFonts w:ascii="Times New Roman" w:hAnsi="Times New Roman" w:cs="Times New Roman"/>
                <w:b/>
                <w:bCs/>
                <w:color w:val="528135"/>
                <w:sz w:val="23"/>
                <w:szCs w:val="23"/>
              </w:rPr>
              <w:t xml:space="preserve">Score </w:t>
            </w:r>
          </w:p>
          <w:p w14:paraId="229C6502" w14:textId="77777777" w:rsidR="00A0183D" w:rsidRDefault="00A0183D">
            <w:pPr>
              <w:tabs>
                <w:tab w:val="left" w:pos="1080"/>
                <w:tab w:val="num" w:pos="3960"/>
              </w:tabs>
              <w:rPr>
                <w:snapToGrid w:val="0"/>
              </w:rPr>
            </w:pPr>
          </w:p>
        </w:tc>
      </w:tr>
      <w:tr w:rsidR="00A0183D" w14:paraId="4D5860C9" w14:textId="77777777" w:rsidTr="008C10FB">
        <w:tc>
          <w:tcPr>
            <w:tcW w:w="8627" w:type="dxa"/>
            <w:gridSpan w:val="3"/>
            <w:tcBorders>
              <w:top w:val="single" w:sz="4" w:space="0" w:color="auto"/>
              <w:left w:val="single" w:sz="4" w:space="0" w:color="auto"/>
              <w:bottom w:val="single" w:sz="4" w:space="0" w:color="auto"/>
              <w:right w:val="single" w:sz="4" w:space="0" w:color="auto"/>
            </w:tcBorders>
          </w:tcPr>
          <w:p w14:paraId="5D409182" w14:textId="77777777" w:rsidR="00A0183D" w:rsidRDefault="00A0183D">
            <w:pPr>
              <w:pStyle w:val="Default"/>
              <w:jc w:val="both"/>
              <w:rPr>
                <w:rFonts w:ascii="Times New Roman" w:hAnsi="Times New Roman" w:cs="Times New Roman"/>
                <w:color w:val="auto"/>
              </w:rPr>
            </w:pPr>
          </w:p>
          <w:p w14:paraId="111B025E" w14:textId="2B01891C" w:rsidR="00A0183D" w:rsidRDefault="00A0183D">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1. Specific experience of the Service Providers relevant to the assignment: [Max </w:t>
            </w:r>
            <w:r w:rsidR="008C10FB">
              <w:rPr>
                <w:rFonts w:ascii="Times New Roman" w:hAnsi="Times New Roman" w:cs="Times New Roman"/>
                <w:b/>
                <w:bCs/>
                <w:sz w:val="23"/>
                <w:szCs w:val="23"/>
              </w:rPr>
              <w:t>50</w:t>
            </w:r>
            <w:r>
              <w:rPr>
                <w:rFonts w:ascii="Times New Roman" w:hAnsi="Times New Roman" w:cs="Times New Roman"/>
                <w:b/>
                <w:bCs/>
                <w:sz w:val="23"/>
                <w:szCs w:val="23"/>
              </w:rPr>
              <w:t xml:space="preserve">points] </w:t>
            </w:r>
          </w:p>
          <w:p w14:paraId="54369754" w14:textId="77777777" w:rsidR="00A0183D" w:rsidRDefault="00A0183D">
            <w:pPr>
              <w:tabs>
                <w:tab w:val="left" w:pos="1080"/>
                <w:tab w:val="num" w:pos="3960"/>
              </w:tabs>
              <w:rPr>
                <w:snapToGrid w:val="0"/>
              </w:rPr>
            </w:pPr>
          </w:p>
        </w:tc>
      </w:tr>
      <w:tr w:rsidR="00A0183D" w14:paraId="544C0CAC" w14:textId="77777777" w:rsidTr="008C10FB">
        <w:tc>
          <w:tcPr>
            <w:tcW w:w="2773" w:type="dxa"/>
            <w:vMerge w:val="restart"/>
            <w:tcBorders>
              <w:top w:val="single" w:sz="4" w:space="0" w:color="auto"/>
              <w:left w:val="single" w:sz="4" w:space="0" w:color="auto"/>
              <w:bottom w:val="single" w:sz="4" w:space="0" w:color="auto"/>
              <w:right w:val="single" w:sz="4" w:space="0" w:color="auto"/>
            </w:tcBorders>
            <w:hideMark/>
          </w:tcPr>
          <w:p w14:paraId="5285CEBE" w14:textId="77777777" w:rsidR="00A0183D" w:rsidRDefault="00A0183D">
            <w:pPr>
              <w:pStyle w:val="Default"/>
              <w:jc w:val="both"/>
              <w:rPr>
                <w:rFonts w:ascii="Times New Roman" w:hAnsi="Times New Roman" w:cs="Times New Roman"/>
                <w:sz w:val="22"/>
                <w:szCs w:val="22"/>
              </w:rPr>
            </w:pPr>
            <w:r>
              <w:rPr>
                <w:rFonts w:ascii="Times New Roman" w:hAnsi="Times New Roman" w:cs="Times New Roman"/>
                <w:spacing w:val="-2"/>
                <w:sz w:val="22"/>
                <w:szCs w:val="22"/>
              </w:rPr>
              <w:t xml:space="preserve">Duration of experience in Proposed work: Total number of years engaged in similar work in the context </w:t>
            </w:r>
          </w:p>
        </w:tc>
        <w:tc>
          <w:tcPr>
            <w:tcW w:w="3224" w:type="dxa"/>
            <w:tcBorders>
              <w:top w:val="single" w:sz="4" w:space="0" w:color="auto"/>
              <w:left w:val="single" w:sz="4" w:space="0" w:color="auto"/>
              <w:bottom w:val="single" w:sz="4" w:space="0" w:color="auto"/>
              <w:right w:val="single" w:sz="4" w:space="0" w:color="auto"/>
            </w:tcBorders>
            <w:hideMark/>
          </w:tcPr>
          <w:p w14:paraId="7259330D" w14:textId="77777777" w:rsidR="00A0183D" w:rsidRDefault="00A0183D">
            <w:pPr>
              <w:pStyle w:val="Default"/>
              <w:rPr>
                <w:rFonts w:ascii="Times New Roman" w:hAnsi="Times New Roman" w:cs="Times New Roman"/>
                <w:b/>
                <w:bCs/>
                <w:sz w:val="22"/>
                <w:szCs w:val="22"/>
              </w:rPr>
            </w:pPr>
            <w:r>
              <w:rPr>
                <w:rFonts w:ascii="Times New Roman" w:eastAsia="SimSun" w:hAnsi="Times New Roman" w:cs="Times New Roman"/>
                <w:sz w:val="22"/>
                <w:szCs w:val="22"/>
              </w:rPr>
              <w:t>=&gt;5 years</w:t>
            </w:r>
          </w:p>
        </w:tc>
        <w:tc>
          <w:tcPr>
            <w:tcW w:w="2630" w:type="dxa"/>
            <w:tcBorders>
              <w:top w:val="single" w:sz="4" w:space="0" w:color="auto"/>
              <w:left w:val="single" w:sz="4" w:space="0" w:color="auto"/>
              <w:bottom w:val="single" w:sz="4" w:space="0" w:color="auto"/>
              <w:right w:val="single" w:sz="4" w:space="0" w:color="auto"/>
            </w:tcBorders>
            <w:hideMark/>
          </w:tcPr>
          <w:p w14:paraId="6308665E" w14:textId="77777777" w:rsidR="00A0183D" w:rsidRDefault="00A0183D">
            <w:pPr>
              <w:pStyle w:val="Default"/>
              <w:rPr>
                <w:rFonts w:ascii="Times New Roman" w:hAnsi="Times New Roman" w:cs="Times New Roman"/>
                <w:b/>
                <w:bCs/>
                <w:sz w:val="23"/>
                <w:szCs w:val="23"/>
              </w:rPr>
            </w:pPr>
            <w:r>
              <w:rPr>
                <w:rFonts w:ascii="Times New Roman" w:hAnsi="Times New Roman" w:cs="Times New Roman"/>
                <w:b/>
                <w:bCs/>
                <w:sz w:val="23"/>
                <w:szCs w:val="23"/>
              </w:rPr>
              <w:t>10</w:t>
            </w:r>
          </w:p>
        </w:tc>
      </w:tr>
      <w:tr w:rsidR="00A0183D" w14:paraId="0ED45993" w14:textId="77777777" w:rsidTr="008C10FB">
        <w:tc>
          <w:tcPr>
            <w:tcW w:w="0" w:type="auto"/>
            <w:vMerge/>
            <w:tcBorders>
              <w:top w:val="single" w:sz="4" w:space="0" w:color="auto"/>
              <w:left w:val="single" w:sz="4" w:space="0" w:color="auto"/>
              <w:bottom w:val="single" w:sz="4" w:space="0" w:color="auto"/>
              <w:right w:val="single" w:sz="4" w:space="0" w:color="auto"/>
            </w:tcBorders>
            <w:vAlign w:val="center"/>
            <w:hideMark/>
          </w:tcPr>
          <w:p w14:paraId="048F0B3D" w14:textId="77777777" w:rsidR="00A0183D" w:rsidRDefault="00A0183D">
            <w:pPr>
              <w:overflowPunct/>
              <w:autoSpaceDE/>
              <w:autoSpaceDN/>
              <w:adjustRightInd/>
              <w:spacing w:line="240" w:lineRule="auto"/>
              <w:jc w:val="left"/>
              <w:rPr>
                <w:color w:val="000000"/>
                <w:sz w:val="22"/>
                <w:szCs w:val="22"/>
                <w:lang w:val="en-GB" w:eastAsia="en-GB"/>
              </w:rPr>
            </w:pPr>
          </w:p>
        </w:tc>
        <w:tc>
          <w:tcPr>
            <w:tcW w:w="3224" w:type="dxa"/>
            <w:tcBorders>
              <w:top w:val="single" w:sz="4" w:space="0" w:color="auto"/>
              <w:left w:val="single" w:sz="4" w:space="0" w:color="auto"/>
              <w:bottom w:val="single" w:sz="4" w:space="0" w:color="auto"/>
              <w:right w:val="single" w:sz="4" w:space="0" w:color="auto"/>
            </w:tcBorders>
            <w:hideMark/>
          </w:tcPr>
          <w:p w14:paraId="7EAED416" w14:textId="77777777" w:rsidR="00A0183D" w:rsidRDefault="00A0183D">
            <w:pPr>
              <w:pStyle w:val="Default"/>
              <w:rPr>
                <w:rFonts w:ascii="Times New Roman" w:hAnsi="Times New Roman" w:cs="Times New Roman"/>
                <w:b/>
                <w:bCs/>
                <w:sz w:val="22"/>
                <w:szCs w:val="22"/>
              </w:rPr>
            </w:pPr>
            <w:r>
              <w:rPr>
                <w:rFonts w:ascii="Times New Roman" w:eastAsia="SimSun" w:hAnsi="Times New Roman" w:cs="Times New Roman"/>
                <w:sz w:val="22"/>
                <w:szCs w:val="22"/>
              </w:rPr>
              <w:t>=&gt;3- &lt;5 years</w:t>
            </w:r>
          </w:p>
        </w:tc>
        <w:tc>
          <w:tcPr>
            <w:tcW w:w="2630" w:type="dxa"/>
            <w:tcBorders>
              <w:top w:val="single" w:sz="4" w:space="0" w:color="auto"/>
              <w:left w:val="single" w:sz="4" w:space="0" w:color="auto"/>
              <w:bottom w:val="single" w:sz="4" w:space="0" w:color="auto"/>
              <w:right w:val="single" w:sz="4" w:space="0" w:color="auto"/>
            </w:tcBorders>
            <w:hideMark/>
          </w:tcPr>
          <w:p w14:paraId="140B4149" w14:textId="77777777" w:rsidR="00A0183D" w:rsidRDefault="00A0183D">
            <w:pPr>
              <w:pStyle w:val="Default"/>
              <w:rPr>
                <w:rFonts w:ascii="Times New Roman" w:hAnsi="Times New Roman" w:cs="Times New Roman"/>
                <w:b/>
                <w:bCs/>
                <w:sz w:val="23"/>
                <w:szCs w:val="23"/>
              </w:rPr>
            </w:pPr>
            <w:r>
              <w:rPr>
                <w:rFonts w:ascii="Times New Roman" w:hAnsi="Times New Roman" w:cs="Times New Roman"/>
                <w:b/>
                <w:bCs/>
                <w:sz w:val="23"/>
                <w:szCs w:val="23"/>
              </w:rPr>
              <w:t>7</w:t>
            </w:r>
          </w:p>
        </w:tc>
      </w:tr>
      <w:tr w:rsidR="00A0183D" w14:paraId="2737E8EA" w14:textId="77777777" w:rsidTr="008C10FB">
        <w:tc>
          <w:tcPr>
            <w:tcW w:w="0" w:type="auto"/>
            <w:vMerge/>
            <w:tcBorders>
              <w:top w:val="single" w:sz="4" w:space="0" w:color="auto"/>
              <w:left w:val="single" w:sz="4" w:space="0" w:color="auto"/>
              <w:bottom w:val="single" w:sz="4" w:space="0" w:color="auto"/>
              <w:right w:val="single" w:sz="4" w:space="0" w:color="auto"/>
            </w:tcBorders>
            <w:vAlign w:val="center"/>
            <w:hideMark/>
          </w:tcPr>
          <w:p w14:paraId="037D1DE5" w14:textId="77777777" w:rsidR="00A0183D" w:rsidRDefault="00A0183D">
            <w:pPr>
              <w:overflowPunct/>
              <w:autoSpaceDE/>
              <w:autoSpaceDN/>
              <w:adjustRightInd/>
              <w:spacing w:line="240" w:lineRule="auto"/>
              <w:jc w:val="left"/>
              <w:rPr>
                <w:color w:val="000000"/>
                <w:sz w:val="22"/>
                <w:szCs w:val="22"/>
                <w:lang w:val="en-GB" w:eastAsia="en-GB"/>
              </w:rPr>
            </w:pPr>
          </w:p>
        </w:tc>
        <w:tc>
          <w:tcPr>
            <w:tcW w:w="3224" w:type="dxa"/>
            <w:tcBorders>
              <w:top w:val="single" w:sz="4" w:space="0" w:color="auto"/>
              <w:left w:val="single" w:sz="4" w:space="0" w:color="auto"/>
              <w:bottom w:val="single" w:sz="4" w:space="0" w:color="auto"/>
              <w:right w:val="single" w:sz="4" w:space="0" w:color="auto"/>
            </w:tcBorders>
            <w:hideMark/>
          </w:tcPr>
          <w:p w14:paraId="71F08439" w14:textId="77777777" w:rsidR="00A0183D" w:rsidRDefault="00A0183D">
            <w:pPr>
              <w:pStyle w:val="Default"/>
              <w:rPr>
                <w:rFonts w:ascii="Times New Roman" w:hAnsi="Times New Roman" w:cs="Times New Roman"/>
                <w:b/>
                <w:bCs/>
                <w:sz w:val="22"/>
                <w:szCs w:val="22"/>
              </w:rPr>
            </w:pPr>
            <w:r>
              <w:rPr>
                <w:rFonts w:ascii="Times New Roman" w:eastAsia="SimSun" w:hAnsi="Times New Roman" w:cs="Times New Roman"/>
                <w:sz w:val="22"/>
                <w:szCs w:val="22"/>
              </w:rPr>
              <w:t>&lt;3 years</w:t>
            </w:r>
          </w:p>
        </w:tc>
        <w:tc>
          <w:tcPr>
            <w:tcW w:w="2630" w:type="dxa"/>
            <w:tcBorders>
              <w:top w:val="single" w:sz="4" w:space="0" w:color="auto"/>
              <w:left w:val="single" w:sz="4" w:space="0" w:color="auto"/>
              <w:bottom w:val="single" w:sz="4" w:space="0" w:color="auto"/>
              <w:right w:val="single" w:sz="4" w:space="0" w:color="auto"/>
            </w:tcBorders>
            <w:hideMark/>
          </w:tcPr>
          <w:p w14:paraId="330D7B17" w14:textId="77777777" w:rsidR="00A0183D" w:rsidRDefault="00A0183D">
            <w:pPr>
              <w:pStyle w:val="Default"/>
              <w:rPr>
                <w:rFonts w:ascii="Times New Roman" w:hAnsi="Times New Roman" w:cs="Times New Roman"/>
                <w:b/>
                <w:bCs/>
                <w:sz w:val="23"/>
                <w:szCs w:val="23"/>
              </w:rPr>
            </w:pPr>
            <w:r>
              <w:rPr>
                <w:rFonts w:ascii="Times New Roman" w:hAnsi="Times New Roman" w:cs="Times New Roman"/>
                <w:b/>
                <w:bCs/>
                <w:sz w:val="23"/>
                <w:szCs w:val="23"/>
              </w:rPr>
              <w:t>3</w:t>
            </w:r>
          </w:p>
        </w:tc>
      </w:tr>
      <w:tr w:rsidR="00A0183D" w14:paraId="05960A72" w14:textId="77777777" w:rsidTr="008C10FB">
        <w:tc>
          <w:tcPr>
            <w:tcW w:w="2773" w:type="dxa"/>
            <w:vMerge w:val="restart"/>
            <w:tcBorders>
              <w:top w:val="single" w:sz="4" w:space="0" w:color="auto"/>
              <w:left w:val="single" w:sz="4" w:space="0" w:color="auto"/>
              <w:bottom w:val="single" w:sz="4" w:space="0" w:color="auto"/>
              <w:right w:val="single" w:sz="4" w:space="0" w:color="auto"/>
            </w:tcBorders>
          </w:tcPr>
          <w:p w14:paraId="26EF1E65" w14:textId="21450AE2" w:rsidR="00A0183D" w:rsidRDefault="00A0183D">
            <w:pPr>
              <w:pStyle w:val="Default"/>
              <w:jc w:val="both"/>
              <w:rPr>
                <w:rFonts w:ascii="Times New Roman" w:hAnsi="Times New Roman" w:cs="Times New Roman"/>
                <w:sz w:val="22"/>
                <w:szCs w:val="22"/>
              </w:rPr>
            </w:pPr>
            <w:r>
              <w:rPr>
                <w:rFonts w:ascii="Times New Roman" w:hAnsi="Times New Roman" w:cs="Times New Roman"/>
                <w:sz w:val="22"/>
                <w:szCs w:val="22"/>
              </w:rPr>
              <w:t xml:space="preserve">Similar experience in Somali in terms of the Scope, Cost and subject matter carried out on behalf of UN and INGOs </w:t>
            </w:r>
          </w:p>
          <w:p w14:paraId="3E6DC3CF" w14:textId="77777777" w:rsidR="00A0183D" w:rsidRDefault="00A0183D">
            <w:pPr>
              <w:pStyle w:val="Default"/>
              <w:jc w:val="both"/>
              <w:rPr>
                <w:rFonts w:ascii="Times New Roman" w:hAnsi="Times New Roman" w:cs="Times New Roman"/>
                <w:sz w:val="22"/>
                <w:szCs w:val="22"/>
              </w:rPr>
            </w:pPr>
          </w:p>
          <w:p w14:paraId="13FDC21B" w14:textId="77777777" w:rsidR="00A0183D" w:rsidRDefault="00A0183D">
            <w:pPr>
              <w:tabs>
                <w:tab w:val="left" w:pos="1080"/>
                <w:tab w:val="num" w:pos="3960"/>
              </w:tabs>
              <w:rPr>
                <w:snapToGrid w:val="0"/>
                <w:sz w:val="22"/>
                <w:szCs w:val="22"/>
              </w:rPr>
            </w:pPr>
          </w:p>
        </w:tc>
        <w:tc>
          <w:tcPr>
            <w:tcW w:w="3224" w:type="dxa"/>
            <w:tcBorders>
              <w:top w:val="single" w:sz="4" w:space="0" w:color="auto"/>
              <w:left w:val="single" w:sz="4" w:space="0" w:color="auto"/>
              <w:bottom w:val="single" w:sz="4" w:space="0" w:color="auto"/>
              <w:right w:val="single" w:sz="4" w:space="0" w:color="auto"/>
            </w:tcBorders>
            <w:hideMark/>
          </w:tcPr>
          <w:p w14:paraId="090C3A7D" w14:textId="77777777" w:rsidR="00A0183D" w:rsidRDefault="00A0183D">
            <w:pPr>
              <w:pStyle w:val="Default"/>
              <w:rPr>
                <w:rFonts w:ascii="Times New Roman" w:hAnsi="Times New Roman" w:cs="Times New Roman"/>
                <w:sz w:val="22"/>
                <w:szCs w:val="22"/>
              </w:rPr>
            </w:pPr>
            <w:r>
              <w:rPr>
                <w:rFonts w:ascii="Times New Roman" w:hAnsi="Times New Roman" w:cs="Times New Roman"/>
                <w:b/>
                <w:bCs/>
                <w:sz w:val="22"/>
                <w:szCs w:val="22"/>
              </w:rPr>
              <w:t xml:space="preserve">=&gt; 3 or more </w:t>
            </w:r>
            <w:r>
              <w:rPr>
                <w:rFonts w:ascii="Times New Roman" w:hAnsi="Times New Roman" w:cs="Times New Roman"/>
                <w:sz w:val="22"/>
                <w:szCs w:val="22"/>
              </w:rPr>
              <w:t xml:space="preserve">similar assignments with documented evidence such as Contracts, descriptive reports and recommendations from reputable agencies. </w:t>
            </w:r>
          </w:p>
        </w:tc>
        <w:tc>
          <w:tcPr>
            <w:tcW w:w="2630" w:type="dxa"/>
            <w:tcBorders>
              <w:top w:val="single" w:sz="4" w:space="0" w:color="auto"/>
              <w:left w:val="single" w:sz="4" w:space="0" w:color="auto"/>
              <w:bottom w:val="single" w:sz="4" w:space="0" w:color="auto"/>
              <w:right w:val="single" w:sz="4" w:space="0" w:color="auto"/>
            </w:tcBorders>
            <w:hideMark/>
          </w:tcPr>
          <w:p w14:paraId="352C7520" w14:textId="14D4938D" w:rsidR="00A0183D" w:rsidRDefault="008C10FB">
            <w:pPr>
              <w:pStyle w:val="Default"/>
              <w:rPr>
                <w:rFonts w:ascii="Times New Roman" w:hAnsi="Times New Roman" w:cs="Times New Roman"/>
                <w:sz w:val="23"/>
                <w:szCs w:val="23"/>
              </w:rPr>
            </w:pPr>
            <w:r>
              <w:rPr>
                <w:rFonts w:ascii="Times New Roman" w:hAnsi="Times New Roman" w:cs="Times New Roman"/>
                <w:b/>
                <w:bCs/>
                <w:sz w:val="23"/>
                <w:szCs w:val="23"/>
              </w:rPr>
              <w:t>40</w:t>
            </w:r>
          </w:p>
        </w:tc>
      </w:tr>
      <w:tr w:rsidR="00A0183D" w14:paraId="1CC8F300" w14:textId="77777777" w:rsidTr="008C10FB">
        <w:tc>
          <w:tcPr>
            <w:tcW w:w="0" w:type="auto"/>
            <w:vMerge/>
            <w:tcBorders>
              <w:top w:val="single" w:sz="4" w:space="0" w:color="auto"/>
              <w:left w:val="single" w:sz="4" w:space="0" w:color="auto"/>
              <w:bottom w:val="single" w:sz="4" w:space="0" w:color="auto"/>
              <w:right w:val="single" w:sz="4" w:space="0" w:color="auto"/>
            </w:tcBorders>
            <w:vAlign w:val="center"/>
            <w:hideMark/>
          </w:tcPr>
          <w:p w14:paraId="681B6545" w14:textId="77777777" w:rsidR="00A0183D" w:rsidRDefault="00A0183D">
            <w:pPr>
              <w:overflowPunct/>
              <w:autoSpaceDE/>
              <w:autoSpaceDN/>
              <w:adjustRightInd/>
              <w:spacing w:line="240" w:lineRule="auto"/>
              <w:jc w:val="left"/>
              <w:rPr>
                <w:snapToGrid w:val="0"/>
                <w:sz w:val="22"/>
                <w:szCs w:val="22"/>
              </w:rPr>
            </w:pPr>
          </w:p>
        </w:tc>
        <w:tc>
          <w:tcPr>
            <w:tcW w:w="3224" w:type="dxa"/>
            <w:tcBorders>
              <w:top w:val="single" w:sz="4" w:space="0" w:color="auto"/>
              <w:left w:val="single" w:sz="4" w:space="0" w:color="auto"/>
              <w:bottom w:val="single" w:sz="4" w:space="0" w:color="auto"/>
              <w:right w:val="single" w:sz="4" w:space="0" w:color="auto"/>
            </w:tcBorders>
            <w:hideMark/>
          </w:tcPr>
          <w:p w14:paraId="7E08E832" w14:textId="77777777" w:rsidR="00A0183D" w:rsidRDefault="00A0183D">
            <w:pPr>
              <w:pStyle w:val="Default"/>
              <w:rPr>
                <w:rFonts w:ascii="Times New Roman" w:hAnsi="Times New Roman" w:cs="Times New Roman"/>
                <w:sz w:val="22"/>
                <w:szCs w:val="22"/>
              </w:rPr>
            </w:pPr>
            <w:r>
              <w:rPr>
                <w:rFonts w:ascii="Times New Roman" w:hAnsi="Times New Roman" w:cs="Times New Roman"/>
                <w:b/>
                <w:bCs/>
                <w:sz w:val="22"/>
                <w:szCs w:val="22"/>
              </w:rPr>
              <w:t xml:space="preserve">2 </w:t>
            </w:r>
            <w:r>
              <w:rPr>
                <w:rFonts w:ascii="Times New Roman" w:hAnsi="Times New Roman" w:cs="Times New Roman"/>
                <w:sz w:val="22"/>
                <w:szCs w:val="22"/>
              </w:rPr>
              <w:t xml:space="preserve">similar assignments with documented evidence such as Contracts, descriptive reports and recommendations from reputable agencies. </w:t>
            </w:r>
          </w:p>
        </w:tc>
        <w:tc>
          <w:tcPr>
            <w:tcW w:w="2630" w:type="dxa"/>
            <w:tcBorders>
              <w:top w:val="single" w:sz="4" w:space="0" w:color="auto"/>
              <w:left w:val="single" w:sz="4" w:space="0" w:color="auto"/>
              <w:bottom w:val="single" w:sz="4" w:space="0" w:color="auto"/>
              <w:right w:val="single" w:sz="4" w:space="0" w:color="auto"/>
            </w:tcBorders>
            <w:hideMark/>
          </w:tcPr>
          <w:p w14:paraId="36C0C817" w14:textId="1977C1FB" w:rsidR="00A0183D" w:rsidRDefault="008C10FB">
            <w:pPr>
              <w:pStyle w:val="Default"/>
              <w:rPr>
                <w:rFonts w:ascii="Times New Roman" w:hAnsi="Times New Roman" w:cs="Times New Roman"/>
                <w:sz w:val="23"/>
                <w:szCs w:val="23"/>
              </w:rPr>
            </w:pPr>
            <w:r>
              <w:rPr>
                <w:rFonts w:ascii="Times New Roman" w:hAnsi="Times New Roman" w:cs="Times New Roman"/>
                <w:b/>
                <w:bCs/>
                <w:sz w:val="23"/>
                <w:szCs w:val="23"/>
              </w:rPr>
              <w:t>30</w:t>
            </w:r>
          </w:p>
        </w:tc>
      </w:tr>
      <w:tr w:rsidR="00A0183D" w14:paraId="5FD6539D" w14:textId="77777777" w:rsidTr="008C10FB">
        <w:tc>
          <w:tcPr>
            <w:tcW w:w="0" w:type="auto"/>
            <w:vMerge/>
            <w:tcBorders>
              <w:top w:val="single" w:sz="4" w:space="0" w:color="auto"/>
              <w:left w:val="single" w:sz="4" w:space="0" w:color="auto"/>
              <w:bottom w:val="single" w:sz="4" w:space="0" w:color="auto"/>
              <w:right w:val="single" w:sz="4" w:space="0" w:color="auto"/>
            </w:tcBorders>
            <w:vAlign w:val="center"/>
            <w:hideMark/>
          </w:tcPr>
          <w:p w14:paraId="641EF5E7" w14:textId="77777777" w:rsidR="00A0183D" w:rsidRDefault="00A0183D">
            <w:pPr>
              <w:overflowPunct/>
              <w:autoSpaceDE/>
              <w:autoSpaceDN/>
              <w:adjustRightInd/>
              <w:spacing w:line="240" w:lineRule="auto"/>
              <w:jc w:val="left"/>
              <w:rPr>
                <w:snapToGrid w:val="0"/>
                <w:sz w:val="22"/>
                <w:szCs w:val="22"/>
              </w:rPr>
            </w:pPr>
          </w:p>
        </w:tc>
        <w:tc>
          <w:tcPr>
            <w:tcW w:w="3224" w:type="dxa"/>
            <w:tcBorders>
              <w:top w:val="single" w:sz="4" w:space="0" w:color="auto"/>
              <w:left w:val="single" w:sz="4" w:space="0" w:color="auto"/>
              <w:bottom w:val="single" w:sz="4" w:space="0" w:color="auto"/>
              <w:right w:val="single" w:sz="4" w:space="0" w:color="auto"/>
            </w:tcBorders>
            <w:hideMark/>
          </w:tcPr>
          <w:p w14:paraId="12CC93E2" w14:textId="77777777" w:rsidR="00A0183D" w:rsidRDefault="00A0183D">
            <w:pPr>
              <w:pStyle w:val="Default"/>
              <w:rPr>
                <w:rFonts w:ascii="Times New Roman" w:hAnsi="Times New Roman" w:cs="Times New Roman"/>
                <w:sz w:val="22"/>
                <w:szCs w:val="22"/>
              </w:rPr>
            </w:pPr>
            <w:r>
              <w:rPr>
                <w:rFonts w:ascii="Times New Roman" w:hAnsi="Times New Roman" w:cs="Times New Roman"/>
                <w:b/>
                <w:bCs/>
                <w:sz w:val="22"/>
                <w:szCs w:val="22"/>
              </w:rPr>
              <w:t xml:space="preserve">1 </w:t>
            </w:r>
            <w:r>
              <w:rPr>
                <w:rFonts w:ascii="Times New Roman" w:hAnsi="Times New Roman" w:cs="Times New Roman"/>
                <w:sz w:val="22"/>
                <w:szCs w:val="22"/>
              </w:rPr>
              <w:t xml:space="preserve">similar assignment with documented evidence such as Contracts, descriptive reports and recommendations from reputable agencies. </w:t>
            </w:r>
          </w:p>
        </w:tc>
        <w:tc>
          <w:tcPr>
            <w:tcW w:w="2630" w:type="dxa"/>
            <w:tcBorders>
              <w:top w:val="single" w:sz="4" w:space="0" w:color="auto"/>
              <w:left w:val="single" w:sz="4" w:space="0" w:color="auto"/>
              <w:bottom w:val="single" w:sz="4" w:space="0" w:color="auto"/>
              <w:right w:val="single" w:sz="4" w:space="0" w:color="auto"/>
            </w:tcBorders>
            <w:hideMark/>
          </w:tcPr>
          <w:p w14:paraId="4D520D55" w14:textId="6E0C6939" w:rsidR="00A0183D" w:rsidRDefault="008C10FB">
            <w:pPr>
              <w:pStyle w:val="Default"/>
              <w:rPr>
                <w:rFonts w:ascii="Times New Roman" w:hAnsi="Times New Roman" w:cs="Times New Roman"/>
                <w:sz w:val="23"/>
                <w:szCs w:val="23"/>
              </w:rPr>
            </w:pPr>
            <w:r>
              <w:rPr>
                <w:rFonts w:ascii="Times New Roman" w:hAnsi="Times New Roman" w:cs="Times New Roman"/>
                <w:b/>
                <w:bCs/>
                <w:sz w:val="23"/>
                <w:szCs w:val="23"/>
              </w:rPr>
              <w:t>20</w:t>
            </w:r>
          </w:p>
        </w:tc>
      </w:tr>
      <w:tr w:rsidR="00A0183D" w14:paraId="040A2B1C" w14:textId="77777777" w:rsidTr="008C10FB">
        <w:tc>
          <w:tcPr>
            <w:tcW w:w="8627" w:type="dxa"/>
            <w:gridSpan w:val="3"/>
            <w:tcBorders>
              <w:top w:val="single" w:sz="4" w:space="0" w:color="auto"/>
              <w:left w:val="single" w:sz="4" w:space="0" w:color="auto"/>
              <w:bottom w:val="single" w:sz="4" w:space="0" w:color="auto"/>
              <w:right w:val="single" w:sz="4" w:space="0" w:color="auto"/>
            </w:tcBorders>
          </w:tcPr>
          <w:p w14:paraId="3C5290CB" w14:textId="77777777" w:rsidR="00A0183D" w:rsidRDefault="00A0183D">
            <w:pPr>
              <w:pStyle w:val="Default"/>
              <w:jc w:val="both"/>
              <w:rPr>
                <w:rFonts w:ascii="Times New Roman" w:hAnsi="Times New Roman" w:cs="Times New Roman"/>
                <w:color w:val="auto"/>
                <w:sz w:val="22"/>
                <w:szCs w:val="22"/>
              </w:rPr>
            </w:pPr>
          </w:p>
          <w:p w14:paraId="46897EA8" w14:textId="2FBD7EDA" w:rsidR="00A0183D" w:rsidRDefault="00A0183D">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Adequacy of the proposed methodology and work plan in response to the Terms of Reference: [Max </w:t>
            </w:r>
            <w:r w:rsidR="008C10FB">
              <w:rPr>
                <w:rFonts w:ascii="Times New Roman" w:hAnsi="Times New Roman" w:cs="Times New Roman"/>
                <w:b/>
                <w:bCs/>
                <w:sz w:val="22"/>
                <w:szCs w:val="22"/>
              </w:rPr>
              <w:t>50</w:t>
            </w:r>
            <w:r>
              <w:rPr>
                <w:rFonts w:ascii="Times New Roman" w:hAnsi="Times New Roman" w:cs="Times New Roman"/>
                <w:b/>
                <w:bCs/>
                <w:sz w:val="22"/>
                <w:szCs w:val="22"/>
              </w:rPr>
              <w:t xml:space="preserve"> points] </w:t>
            </w:r>
          </w:p>
          <w:p w14:paraId="23CCD4BD" w14:textId="77777777" w:rsidR="00A0183D" w:rsidRDefault="00A0183D">
            <w:pPr>
              <w:tabs>
                <w:tab w:val="left" w:pos="1080"/>
                <w:tab w:val="num" w:pos="3960"/>
              </w:tabs>
              <w:rPr>
                <w:snapToGrid w:val="0"/>
                <w:sz w:val="22"/>
                <w:szCs w:val="22"/>
              </w:rPr>
            </w:pPr>
          </w:p>
        </w:tc>
      </w:tr>
      <w:tr w:rsidR="00A0183D" w14:paraId="6CE69991" w14:textId="77777777" w:rsidTr="008C10FB">
        <w:tc>
          <w:tcPr>
            <w:tcW w:w="2773" w:type="dxa"/>
            <w:tcBorders>
              <w:top w:val="single" w:sz="4" w:space="0" w:color="auto"/>
              <w:left w:val="single" w:sz="4" w:space="0" w:color="auto"/>
              <w:bottom w:val="single" w:sz="4" w:space="0" w:color="auto"/>
              <w:right w:val="single" w:sz="4" w:space="0" w:color="auto"/>
            </w:tcBorders>
          </w:tcPr>
          <w:p w14:paraId="1524797C" w14:textId="77777777" w:rsidR="00A0183D" w:rsidRDefault="00A0183D">
            <w:pPr>
              <w:pStyle w:val="Default"/>
              <w:jc w:val="both"/>
              <w:rPr>
                <w:rFonts w:ascii="Times New Roman" w:hAnsi="Times New Roman" w:cs="Times New Roman"/>
                <w:color w:val="auto"/>
                <w:sz w:val="22"/>
                <w:szCs w:val="22"/>
              </w:rPr>
            </w:pPr>
          </w:p>
          <w:p w14:paraId="3355593F" w14:textId="77777777" w:rsidR="00A0183D" w:rsidRDefault="00A0183D">
            <w:pPr>
              <w:pStyle w:val="Default"/>
              <w:jc w:val="both"/>
              <w:rPr>
                <w:rFonts w:ascii="Times New Roman" w:hAnsi="Times New Roman" w:cs="Times New Roman"/>
                <w:sz w:val="22"/>
                <w:szCs w:val="22"/>
              </w:rPr>
            </w:pPr>
            <w:r>
              <w:rPr>
                <w:rFonts w:ascii="Times New Roman" w:hAnsi="Times New Roman" w:cs="Times New Roman"/>
                <w:sz w:val="22"/>
                <w:szCs w:val="22"/>
              </w:rPr>
              <w:t xml:space="preserve">Organization and staffing. </w:t>
            </w:r>
          </w:p>
          <w:p w14:paraId="6C4D9F80" w14:textId="77777777" w:rsidR="00A0183D" w:rsidRDefault="00A0183D">
            <w:pPr>
              <w:tabs>
                <w:tab w:val="left" w:pos="1080"/>
                <w:tab w:val="num" w:pos="3960"/>
              </w:tabs>
              <w:rPr>
                <w:snapToGrid w:val="0"/>
                <w:sz w:val="22"/>
                <w:szCs w:val="22"/>
              </w:rPr>
            </w:pPr>
          </w:p>
        </w:tc>
        <w:tc>
          <w:tcPr>
            <w:tcW w:w="3224" w:type="dxa"/>
            <w:tcBorders>
              <w:top w:val="single" w:sz="4" w:space="0" w:color="auto"/>
              <w:left w:val="single" w:sz="4" w:space="0" w:color="auto"/>
              <w:bottom w:val="single" w:sz="4" w:space="0" w:color="auto"/>
              <w:right w:val="single" w:sz="4" w:space="0" w:color="auto"/>
            </w:tcBorders>
            <w:hideMark/>
          </w:tcPr>
          <w:p w14:paraId="78ECD4A1" w14:textId="77777777" w:rsidR="00A0183D" w:rsidRDefault="00A0183D">
            <w:pPr>
              <w:pStyle w:val="Default"/>
              <w:rPr>
                <w:rFonts w:ascii="Times New Roman" w:hAnsi="Times New Roman" w:cs="Times New Roman"/>
                <w:sz w:val="22"/>
                <w:szCs w:val="22"/>
              </w:rPr>
            </w:pPr>
            <w:r>
              <w:rPr>
                <w:rFonts w:ascii="Times New Roman" w:hAnsi="Times New Roman" w:cs="Times New Roman"/>
                <w:b/>
                <w:spacing w:val="-2"/>
                <w:sz w:val="22"/>
                <w:szCs w:val="22"/>
              </w:rPr>
              <w:t>Very good</w:t>
            </w:r>
            <w:r>
              <w:rPr>
                <w:rFonts w:ascii="Times New Roman" w:hAnsi="Times New Roman" w:cs="Times New Roman"/>
                <w:spacing w:val="-2"/>
                <w:sz w:val="22"/>
                <w:szCs w:val="22"/>
              </w:rPr>
              <w:t xml:space="preserve"> presentation of organization in area of operation which facilitates coordination with stakeholders and delivering results.</w:t>
            </w:r>
          </w:p>
        </w:tc>
        <w:tc>
          <w:tcPr>
            <w:tcW w:w="2630" w:type="dxa"/>
            <w:tcBorders>
              <w:top w:val="single" w:sz="4" w:space="0" w:color="auto"/>
              <w:left w:val="single" w:sz="4" w:space="0" w:color="auto"/>
              <w:bottom w:val="single" w:sz="4" w:space="0" w:color="auto"/>
              <w:right w:val="single" w:sz="4" w:space="0" w:color="auto"/>
            </w:tcBorders>
            <w:hideMark/>
          </w:tcPr>
          <w:p w14:paraId="30A60A51" w14:textId="20098B1C" w:rsidR="00A0183D" w:rsidRDefault="008C10FB">
            <w:pPr>
              <w:pStyle w:val="Default"/>
              <w:rPr>
                <w:rFonts w:ascii="Times New Roman" w:hAnsi="Times New Roman" w:cs="Times New Roman"/>
                <w:sz w:val="23"/>
                <w:szCs w:val="23"/>
              </w:rPr>
            </w:pPr>
            <w:r>
              <w:rPr>
                <w:rFonts w:ascii="Times New Roman" w:hAnsi="Times New Roman" w:cs="Times New Roman"/>
                <w:b/>
                <w:bCs/>
                <w:sz w:val="23"/>
                <w:szCs w:val="23"/>
              </w:rPr>
              <w:t>2</w:t>
            </w:r>
            <w:r w:rsidR="00A0183D">
              <w:rPr>
                <w:rFonts w:ascii="Times New Roman" w:hAnsi="Times New Roman" w:cs="Times New Roman"/>
                <w:b/>
                <w:bCs/>
                <w:sz w:val="23"/>
                <w:szCs w:val="23"/>
              </w:rPr>
              <w:t xml:space="preserve">0 </w:t>
            </w:r>
          </w:p>
        </w:tc>
      </w:tr>
      <w:tr w:rsidR="00A0183D" w14:paraId="21FD94F4" w14:textId="77777777" w:rsidTr="008C10FB">
        <w:tc>
          <w:tcPr>
            <w:tcW w:w="2773" w:type="dxa"/>
            <w:tcBorders>
              <w:top w:val="single" w:sz="4" w:space="0" w:color="auto"/>
              <w:left w:val="single" w:sz="4" w:space="0" w:color="auto"/>
              <w:bottom w:val="single" w:sz="4" w:space="0" w:color="auto"/>
              <w:right w:val="single" w:sz="4" w:space="0" w:color="auto"/>
            </w:tcBorders>
          </w:tcPr>
          <w:p w14:paraId="659E4F34" w14:textId="77777777" w:rsidR="00A0183D" w:rsidRDefault="00A0183D">
            <w:pPr>
              <w:tabs>
                <w:tab w:val="left" w:pos="1080"/>
                <w:tab w:val="num" w:pos="3960"/>
              </w:tabs>
              <w:rPr>
                <w:snapToGrid w:val="0"/>
                <w:sz w:val="22"/>
                <w:szCs w:val="22"/>
              </w:rPr>
            </w:pPr>
          </w:p>
        </w:tc>
        <w:tc>
          <w:tcPr>
            <w:tcW w:w="3224" w:type="dxa"/>
            <w:tcBorders>
              <w:top w:val="single" w:sz="4" w:space="0" w:color="auto"/>
              <w:left w:val="single" w:sz="4" w:space="0" w:color="auto"/>
              <w:bottom w:val="single" w:sz="4" w:space="0" w:color="auto"/>
              <w:right w:val="single" w:sz="4" w:space="0" w:color="auto"/>
            </w:tcBorders>
            <w:hideMark/>
          </w:tcPr>
          <w:p w14:paraId="05515DBA" w14:textId="77777777" w:rsidR="00A0183D" w:rsidRDefault="00A0183D">
            <w:pPr>
              <w:pStyle w:val="Default"/>
              <w:rPr>
                <w:rFonts w:ascii="Times New Roman" w:hAnsi="Times New Roman" w:cs="Times New Roman"/>
                <w:sz w:val="22"/>
                <w:szCs w:val="22"/>
              </w:rPr>
            </w:pPr>
            <w:r>
              <w:rPr>
                <w:rFonts w:ascii="Times New Roman" w:hAnsi="Times New Roman" w:cs="Times New Roman"/>
                <w:b/>
                <w:spacing w:val="-2"/>
                <w:sz w:val="22"/>
                <w:szCs w:val="22"/>
              </w:rPr>
              <w:t>Good</w:t>
            </w:r>
            <w:r>
              <w:rPr>
                <w:rFonts w:ascii="Times New Roman" w:hAnsi="Times New Roman" w:cs="Times New Roman"/>
                <w:spacing w:val="-2"/>
                <w:sz w:val="22"/>
                <w:szCs w:val="22"/>
              </w:rPr>
              <w:t xml:space="preserve"> presentation of organization in area of operation which facilitates coordination with stakeholders and delivering results</w:t>
            </w:r>
          </w:p>
        </w:tc>
        <w:tc>
          <w:tcPr>
            <w:tcW w:w="2630" w:type="dxa"/>
            <w:tcBorders>
              <w:top w:val="single" w:sz="4" w:space="0" w:color="auto"/>
              <w:left w:val="single" w:sz="4" w:space="0" w:color="auto"/>
              <w:bottom w:val="single" w:sz="4" w:space="0" w:color="auto"/>
              <w:right w:val="single" w:sz="4" w:space="0" w:color="auto"/>
            </w:tcBorders>
            <w:hideMark/>
          </w:tcPr>
          <w:p w14:paraId="1D856843" w14:textId="61F29DB9" w:rsidR="00A0183D" w:rsidRDefault="008C10FB">
            <w:pPr>
              <w:pStyle w:val="Default"/>
              <w:rPr>
                <w:rFonts w:ascii="Times New Roman" w:hAnsi="Times New Roman" w:cs="Times New Roman"/>
                <w:sz w:val="23"/>
                <w:szCs w:val="23"/>
              </w:rPr>
            </w:pPr>
            <w:r>
              <w:rPr>
                <w:rFonts w:ascii="Times New Roman" w:hAnsi="Times New Roman" w:cs="Times New Roman"/>
                <w:b/>
                <w:bCs/>
                <w:sz w:val="23"/>
                <w:szCs w:val="23"/>
              </w:rPr>
              <w:t>10</w:t>
            </w:r>
          </w:p>
        </w:tc>
      </w:tr>
      <w:tr w:rsidR="00A0183D" w14:paraId="56AF95DD" w14:textId="77777777" w:rsidTr="008C10FB">
        <w:tc>
          <w:tcPr>
            <w:tcW w:w="2773" w:type="dxa"/>
            <w:tcBorders>
              <w:top w:val="single" w:sz="4" w:space="0" w:color="auto"/>
              <w:left w:val="single" w:sz="4" w:space="0" w:color="auto"/>
              <w:bottom w:val="single" w:sz="4" w:space="0" w:color="auto"/>
              <w:right w:val="single" w:sz="4" w:space="0" w:color="auto"/>
            </w:tcBorders>
          </w:tcPr>
          <w:p w14:paraId="18481A7A" w14:textId="77777777" w:rsidR="00A0183D" w:rsidRDefault="00A0183D">
            <w:pPr>
              <w:tabs>
                <w:tab w:val="left" w:pos="1080"/>
                <w:tab w:val="num" w:pos="3960"/>
              </w:tabs>
              <w:rPr>
                <w:snapToGrid w:val="0"/>
                <w:sz w:val="22"/>
                <w:szCs w:val="22"/>
              </w:rPr>
            </w:pPr>
          </w:p>
        </w:tc>
        <w:tc>
          <w:tcPr>
            <w:tcW w:w="3224" w:type="dxa"/>
            <w:tcBorders>
              <w:top w:val="single" w:sz="4" w:space="0" w:color="auto"/>
              <w:left w:val="single" w:sz="4" w:space="0" w:color="auto"/>
              <w:bottom w:val="single" w:sz="4" w:space="0" w:color="auto"/>
              <w:right w:val="single" w:sz="4" w:space="0" w:color="auto"/>
            </w:tcBorders>
            <w:hideMark/>
          </w:tcPr>
          <w:p w14:paraId="212C78E3" w14:textId="77777777" w:rsidR="00A0183D" w:rsidRDefault="00A0183D">
            <w:pPr>
              <w:pStyle w:val="Default"/>
              <w:rPr>
                <w:rFonts w:ascii="Times New Roman" w:hAnsi="Times New Roman" w:cs="Times New Roman"/>
                <w:sz w:val="22"/>
                <w:szCs w:val="22"/>
              </w:rPr>
            </w:pPr>
            <w:r>
              <w:rPr>
                <w:rFonts w:ascii="Times New Roman" w:hAnsi="Times New Roman" w:cs="Times New Roman"/>
                <w:b/>
                <w:spacing w:val="-2"/>
                <w:sz w:val="22"/>
                <w:szCs w:val="22"/>
              </w:rPr>
              <w:t>Fair</w:t>
            </w:r>
            <w:r>
              <w:rPr>
                <w:rFonts w:ascii="Times New Roman" w:hAnsi="Times New Roman" w:cs="Times New Roman"/>
                <w:spacing w:val="-2"/>
                <w:sz w:val="22"/>
                <w:szCs w:val="22"/>
              </w:rPr>
              <w:t xml:space="preserve"> presentation of organization in area of operation i.e. which facilitates coordination with stakeholders and delivering results</w:t>
            </w:r>
          </w:p>
        </w:tc>
        <w:tc>
          <w:tcPr>
            <w:tcW w:w="2630" w:type="dxa"/>
            <w:tcBorders>
              <w:top w:val="single" w:sz="4" w:space="0" w:color="auto"/>
              <w:left w:val="single" w:sz="4" w:space="0" w:color="auto"/>
              <w:bottom w:val="single" w:sz="4" w:space="0" w:color="auto"/>
              <w:right w:val="single" w:sz="4" w:space="0" w:color="auto"/>
            </w:tcBorders>
            <w:hideMark/>
          </w:tcPr>
          <w:p w14:paraId="422669A4" w14:textId="29BBEABC" w:rsidR="00A0183D" w:rsidRDefault="008C10FB">
            <w:pPr>
              <w:pStyle w:val="Default"/>
              <w:rPr>
                <w:rFonts w:ascii="Times New Roman" w:hAnsi="Times New Roman" w:cs="Times New Roman"/>
                <w:sz w:val="23"/>
                <w:szCs w:val="23"/>
              </w:rPr>
            </w:pPr>
            <w:r>
              <w:rPr>
                <w:rFonts w:ascii="Times New Roman" w:hAnsi="Times New Roman" w:cs="Times New Roman"/>
                <w:b/>
                <w:bCs/>
                <w:sz w:val="23"/>
                <w:szCs w:val="23"/>
              </w:rPr>
              <w:t>5</w:t>
            </w:r>
          </w:p>
        </w:tc>
      </w:tr>
      <w:tr w:rsidR="00A0183D" w14:paraId="3D43ABAC" w14:textId="77777777" w:rsidTr="008C10FB">
        <w:tc>
          <w:tcPr>
            <w:tcW w:w="2773" w:type="dxa"/>
            <w:vMerge w:val="restart"/>
            <w:tcBorders>
              <w:top w:val="single" w:sz="4" w:space="0" w:color="auto"/>
              <w:left w:val="single" w:sz="4" w:space="0" w:color="auto"/>
              <w:bottom w:val="single" w:sz="4" w:space="0" w:color="auto"/>
              <w:right w:val="single" w:sz="4" w:space="0" w:color="auto"/>
            </w:tcBorders>
          </w:tcPr>
          <w:p w14:paraId="29151E98" w14:textId="77777777" w:rsidR="00A0183D" w:rsidRDefault="00A0183D">
            <w:pPr>
              <w:pStyle w:val="Default"/>
              <w:jc w:val="both"/>
              <w:rPr>
                <w:rFonts w:ascii="Times New Roman" w:hAnsi="Times New Roman" w:cs="Times New Roman"/>
                <w:color w:val="auto"/>
              </w:rPr>
            </w:pPr>
          </w:p>
          <w:p w14:paraId="2A4388DC" w14:textId="77777777" w:rsidR="00A0183D" w:rsidRDefault="00A0183D">
            <w:pPr>
              <w:pStyle w:val="Default"/>
              <w:jc w:val="both"/>
              <w:rPr>
                <w:rFonts w:ascii="Times New Roman" w:hAnsi="Times New Roman" w:cs="Times New Roman"/>
                <w:sz w:val="23"/>
                <w:szCs w:val="23"/>
              </w:rPr>
            </w:pPr>
            <w:r>
              <w:rPr>
                <w:rFonts w:ascii="Times New Roman" w:hAnsi="Times New Roman" w:cs="Times New Roman"/>
                <w:sz w:val="23"/>
                <w:szCs w:val="23"/>
              </w:rPr>
              <w:t xml:space="preserve">Proposed Technical approach and methodology </w:t>
            </w:r>
          </w:p>
          <w:p w14:paraId="7BE61904" w14:textId="77777777" w:rsidR="00A0183D" w:rsidRDefault="00A0183D">
            <w:pPr>
              <w:tabs>
                <w:tab w:val="left" w:pos="1080"/>
                <w:tab w:val="num" w:pos="3960"/>
              </w:tabs>
              <w:rPr>
                <w:snapToGrid w:val="0"/>
              </w:rPr>
            </w:pPr>
          </w:p>
        </w:tc>
        <w:tc>
          <w:tcPr>
            <w:tcW w:w="3224" w:type="dxa"/>
            <w:tcBorders>
              <w:top w:val="single" w:sz="4" w:space="0" w:color="auto"/>
              <w:left w:val="single" w:sz="4" w:space="0" w:color="auto"/>
              <w:bottom w:val="single" w:sz="4" w:space="0" w:color="auto"/>
              <w:right w:val="single" w:sz="4" w:space="0" w:color="auto"/>
            </w:tcBorders>
            <w:hideMark/>
          </w:tcPr>
          <w:p w14:paraId="455A9807" w14:textId="77777777" w:rsidR="00A0183D" w:rsidRDefault="00A0183D">
            <w:pPr>
              <w:pStyle w:val="Default"/>
              <w:rPr>
                <w:rFonts w:ascii="Times New Roman" w:hAnsi="Times New Roman" w:cs="Times New Roman"/>
                <w:sz w:val="23"/>
                <w:szCs w:val="23"/>
              </w:rPr>
            </w:pPr>
            <w:r>
              <w:rPr>
                <w:rFonts w:ascii="Times New Roman" w:hAnsi="Times New Roman" w:cs="Times New Roman"/>
                <w:sz w:val="23"/>
                <w:szCs w:val="23"/>
              </w:rPr>
              <w:t xml:space="preserve">The technical approach and methodology presented </w:t>
            </w:r>
            <w:r>
              <w:rPr>
                <w:rFonts w:ascii="Times New Roman" w:hAnsi="Times New Roman" w:cs="Times New Roman"/>
                <w:b/>
                <w:bCs/>
                <w:sz w:val="23"/>
                <w:szCs w:val="23"/>
              </w:rPr>
              <w:t xml:space="preserve">fully addresses </w:t>
            </w:r>
            <w:proofErr w:type="spellStart"/>
            <w:r>
              <w:rPr>
                <w:rFonts w:ascii="Times New Roman" w:hAnsi="Times New Roman" w:cs="Times New Roman"/>
                <w:sz w:val="23"/>
                <w:szCs w:val="23"/>
              </w:rPr>
              <w:t>ToR</w:t>
            </w:r>
            <w:proofErr w:type="spellEnd"/>
            <w:r>
              <w:rPr>
                <w:rFonts w:ascii="Times New Roman" w:hAnsi="Times New Roman" w:cs="Times New Roman"/>
                <w:sz w:val="23"/>
                <w:szCs w:val="23"/>
              </w:rPr>
              <w:t xml:space="preserve"> objectives, showing </w:t>
            </w:r>
            <w:r>
              <w:rPr>
                <w:rFonts w:ascii="Times New Roman" w:hAnsi="Times New Roman" w:cs="Times New Roman"/>
                <w:b/>
                <w:bCs/>
                <w:sz w:val="23"/>
                <w:szCs w:val="23"/>
              </w:rPr>
              <w:t xml:space="preserve">excellent understanding </w:t>
            </w:r>
            <w:r>
              <w:rPr>
                <w:rFonts w:ascii="Times New Roman" w:hAnsi="Times New Roman" w:cs="Times New Roman"/>
                <w:sz w:val="23"/>
                <w:szCs w:val="23"/>
              </w:rPr>
              <w:t xml:space="preserve">of subject matter and required processes </w:t>
            </w:r>
          </w:p>
        </w:tc>
        <w:tc>
          <w:tcPr>
            <w:tcW w:w="2630" w:type="dxa"/>
            <w:tcBorders>
              <w:top w:val="single" w:sz="4" w:space="0" w:color="auto"/>
              <w:left w:val="single" w:sz="4" w:space="0" w:color="auto"/>
              <w:bottom w:val="single" w:sz="4" w:space="0" w:color="auto"/>
              <w:right w:val="single" w:sz="4" w:space="0" w:color="auto"/>
            </w:tcBorders>
            <w:hideMark/>
          </w:tcPr>
          <w:p w14:paraId="3F871BD6" w14:textId="77777777" w:rsidR="00A0183D" w:rsidRDefault="00A0183D">
            <w:pPr>
              <w:pStyle w:val="Default"/>
              <w:rPr>
                <w:rFonts w:ascii="Times New Roman" w:hAnsi="Times New Roman" w:cs="Times New Roman"/>
                <w:sz w:val="23"/>
                <w:szCs w:val="23"/>
              </w:rPr>
            </w:pPr>
            <w:r>
              <w:rPr>
                <w:rFonts w:ascii="Times New Roman" w:hAnsi="Times New Roman" w:cs="Times New Roman"/>
                <w:b/>
                <w:bCs/>
                <w:sz w:val="23"/>
                <w:szCs w:val="23"/>
              </w:rPr>
              <w:t xml:space="preserve">20 </w:t>
            </w:r>
          </w:p>
        </w:tc>
      </w:tr>
      <w:tr w:rsidR="00A0183D" w14:paraId="52CA2AE9" w14:textId="77777777" w:rsidTr="008C10FB">
        <w:tc>
          <w:tcPr>
            <w:tcW w:w="0" w:type="auto"/>
            <w:vMerge/>
            <w:tcBorders>
              <w:top w:val="single" w:sz="4" w:space="0" w:color="auto"/>
              <w:left w:val="single" w:sz="4" w:space="0" w:color="auto"/>
              <w:bottom w:val="single" w:sz="4" w:space="0" w:color="auto"/>
              <w:right w:val="single" w:sz="4" w:space="0" w:color="auto"/>
            </w:tcBorders>
            <w:vAlign w:val="center"/>
            <w:hideMark/>
          </w:tcPr>
          <w:p w14:paraId="681DB189" w14:textId="77777777" w:rsidR="00A0183D" w:rsidRDefault="00A0183D">
            <w:pPr>
              <w:overflowPunct/>
              <w:autoSpaceDE/>
              <w:autoSpaceDN/>
              <w:adjustRightInd/>
              <w:spacing w:line="240" w:lineRule="auto"/>
              <w:jc w:val="left"/>
              <w:rPr>
                <w:snapToGrid w:val="0"/>
              </w:rPr>
            </w:pPr>
          </w:p>
        </w:tc>
        <w:tc>
          <w:tcPr>
            <w:tcW w:w="3224" w:type="dxa"/>
            <w:tcBorders>
              <w:top w:val="single" w:sz="4" w:space="0" w:color="auto"/>
              <w:left w:val="single" w:sz="4" w:space="0" w:color="auto"/>
              <w:bottom w:val="single" w:sz="4" w:space="0" w:color="auto"/>
              <w:right w:val="single" w:sz="4" w:space="0" w:color="auto"/>
            </w:tcBorders>
            <w:hideMark/>
          </w:tcPr>
          <w:p w14:paraId="5630BC9E" w14:textId="77777777" w:rsidR="00A0183D" w:rsidRDefault="00A0183D">
            <w:pPr>
              <w:pStyle w:val="Default"/>
              <w:rPr>
                <w:rFonts w:ascii="Times New Roman" w:hAnsi="Times New Roman" w:cs="Times New Roman"/>
                <w:sz w:val="23"/>
                <w:szCs w:val="23"/>
              </w:rPr>
            </w:pPr>
            <w:r>
              <w:rPr>
                <w:rFonts w:ascii="Times New Roman" w:hAnsi="Times New Roman" w:cs="Times New Roman"/>
                <w:sz w:val="23"/>
                <w:szCs w:val="23"/>
              </w:rPr>
              <w:t xml:space="preserve">The technical approach and methodology presented </w:t>
            </w:r>
            <w:r>
              <w:rPr>
                <w:rFonts w:ascii="Times New Roman" w:hAnsi="Times New Roman" w:cs="Times New Roman"/>
                <w:b/>
                <w:bCs/>
                <w:sz w:val="23"/>
                <w:szCs w:val="23"/>
              </w:rPr>
              <w:t xml:space="preserve">adequately addresses </w:t>
            </w:r>
            <w:proofErr w:type="spellStart"/>
            <w:r>
              <w:rPr>
                <w:rFonts w:ascii="Times New Roman" w:hAnsi="Times New Roman" w:cs="Times New Roman"/>
                <w:sz w:val="23"/>
                <w:szCs w:val="23"/>
              </w:rPr>
              <w:t>ToR</w:t>
            </w:r>
            <w:proofErr w:type="spellEnd"/>
            <w:r>
              <w:rPr>
                <w:rFonts w:ascii="Times New Roman" w:hAnsi="Times New Roman" w:cs="Times New Roman"/>
                <w:sz w:val="23"/>
                <w:szCs w:val="23"/>
              </w:rPr>
              <w:t xml:space="preserve"> objectives, showing </w:t>
            </w:r>
            <w:r>
              <w:rPr>
                <w:rFonts w:ascii="Times New Roman" w:hAnsi="Times New Roman" w:cs="Times New Roman"/>
                <w:b/>
                <w:bCs/>
                <w:sz w:val="23"/>
                <w:szCs w:val="23"/>
              </w:rPr>
              <w:t xml:space="preserve">moderate understanding </w:t>
            </w:r>
            <w:r>
              <w:rPr>
                <w:rFonts w:ascii="Times New Roman" w:hAnsi="Times New Roman" w:cs="Times New Roman"/>
                <w:sz w:val="23"/>
                <w:szCs w:val="23"/>
              </w:rPr>
              <w:t xml:space="preserve">of subject and required processes </w:t>
            </w:r>
          </w:p>
        </w:tc>
        <w:tc>
          <w:tcPr>
            <w:tcW w:w="2630" w:type="dxa"/>
            <w:tcBorders>
              <w:top w:val="single" w:sz="4" w:space="0" w:color="auto"/>
              <w:left w:val="single" w:sz="4" w:space="0" w:color="auto"/>
              <w:bottom w:val="single" w:sz="4" w:space="0" w:color="auto"/>
              <w:right w:val="single" w:sz="4" w:space="0" w:color="auto"/>
            </w:tcBorders>
            <w:hideMark/>
          </w:tcPr>
          <w:p w14:paraId="26C0F029" w14:textId="77777777" w:rsidR="00A0183D" w:rsidRDefault="00A0183D">
            <w:pPr>
              <w:pStyle w:val="Default"/>
              <w:rPr>
                <w:rFonts w:ascii="Times New Roman" w:hAnsi="Times New Roman" w:cs="Times New Roman"/>
                <w:sz w:val="23"/>
                <w:szCs w:val="23"/>
              </w:rPr>
            </w:pPr>
            <w:r>
              <w:rPr>
                <w:rFonts w:ascii="Times New Roman" w:hAnsi="Times New Roman" w:cs="Times New Roman"/>
                <w:sz w:val="23"/>
                <w:szCs w:val="23"/>
              </w:rPr>
              <w:t xml:space="preserve">15 </w:t>
            </w:r>
          </w:p>
        </w:tc>
      </w:tr>
      <w:tr w:rsidR="00A0183D" w14:paraId="13A7325E" w14:textId="77777777" w:rsidTr="008C10FB">
        <w:tc>
          <w:tcPr>
            <w:tcW w:w="0" w:type="auto"/>
            <w:vMerge/>
            <w:tcBorders>
              <w:top w:val="single" w:sz="4" w:space="0" w:color="auto"/>
              <w:left w:val="single" w:sz="4" w:space="0" w:color="auto"/>
              <w:bottom w:val="single" w:sz="4" w:space="0" w:color="auto"/>
              <w:right w:val="single" w:sz="4" w:space="0" w:color="auto"/>
            </w:tcBorders>
            <w:vAlign w:val="center"/>
            <w:hideMark/>
          </w:tcPr>
          <w:p w14:paraId="30DD1A91" w14:textId="77777777" w:rsidR="00A0183D" w:rsidRDefault="00A0183D">
            <w:pPr>
              <w:overflowPunct/>
              <w:autoSpaceDE/>
              <w:autoSpaceDN/>
              <w:adjustRightInd/>
              <w:spacing w:line="240" w:lineRule="auto"/>
              <w:jc w:val="left"/>
              <w:rPr>
                <w:snapToGrid w:val="0"/>
              </w:rPr>
            </w:pPr>
          </w:p>
        </w:tc>
        <w:tc>
          <w:tcPr>
            <w:tcW w:w="3224" w:type="dxa"/>
            <w:tcBorders>
              <w:top w:val="single" w:sz="4" w:space="0" w:color="auto"/>
              <w:left w:val="single" w:sz="4" w:space="0" w:color="auto"/>
              <w:bottom w:val="single" w:sz="4" w:space="0" w:color="auto"/>
              <w:right w:val="single" w:sz="4" w:space="0" w:color="auto"/>
            </w:tcBorders>
            <w:hideMark/>
          </w:tcPr>
          <w:p w14:paraId="2D50F210" w14:textId="77777777" w:rsidR="00A0183D" w:rsidRDefault="00A0183D">
            <w:pPr>
              <w:pStyle w:val="Default"/>
              <w:rPr>
                <w:rFonts w:ascii="Times New Roman" w:hAnsi="Times New Roman" w:cs="Times New Roman"/>
                <w:sz w:val="23"/>
                <w:szCs w:val="23"/>
              </w:rPr>
            </w:pPr>
            <w:r>
              <w:rPr>
                <w:rFonts w:ascii="Times New Roman" w:hAnsi="Times New Roman" w:cs="Times New Roman"/>
                <w:sz w:val="23"/>
                <w:szCs w:val="23"/>
              </w:rPr>
              <w:t xml:space="preserve">The technical approach and methodology presented </w:t>
            </w:r>
            <w:r>
              <w:rPr>
                <w:rFonts w:ascii="Times New Roman" w:hAnsi="Times New Roman" w:cs="Times New Roman"/>
                <w:b/>
                <w:bCs/>
                <w:sz w:val="23"/>
                <w:szCs w:val="23"/>
              </w:rPr>
              <w:t xml:space="preserve">partially addresses </w:t>
            </w:r>
            <w:proofErr w:type="spellStart"/>
            <w:r>
              <w:rPr>
                <w:rFonts w:ascii="Times New Roman" w:hAnsi="Times New Roman" w:cs="Times New Roman"/>
                <w:sz w:val="23"/>
                <w:szCs w:val="23"/>
              </w:rPr>
              <w:t>ToR</w:t>
            </w:r>
            <w:proofErr w:type="spellEnd"/>
            <w:r>
              <w:rPr>
                <w:rFonts w:ascii="Times New Roman" w:hAnsi="Times New Roman" w:cs="Times New Roman"/>
                <w:sz w:val="23"/>
                <w:szCs w:val="23"/>
              </w:rPr>
              <w:t xml:space="preserve"> objectives, showing partial </w:t>
            </w:r>
            <w:r>
              <w:rPr>
                <w:rFonts w:ascii="Times New Roman" w:hAnsi="Times New Roman" w:cs="Times New Roman"/>
                <w:b/>
                <w:bCs/>
                <w:sz w:val="23"/>
                <w:szCs w:val="23"/>
              </w:rPr>
              <w:t xml:space="preserve">understanding </w:t>
            </w:r>
            <w:r>
              <w:rPr>
                <w:rFonts w:ascii="Times New Roman" w:hAnsi="Times New Roman" w:cs="Times New Roman"/>
                <w:sz w:val="23"/>
                <w:szCs w:val="23"/>
              </w:rPr>
              <w:t xml:space="preserve">of subject and required processes </w:t>
            </w:r>
          </w:p>
        </w:tc>
        <w:tc>
          <w:tcPr>
            <w:tcW w:w="2630" w:type="dxa"/>
            <w:tcBorders>
              <w:top w:val="single" w:sz="4" w:space="0" w:color="auto"/>
              <w:left w:val="single" w:sz="4" w:space="0" w:color="auto"/>
              <w:bottom w:val="single" w:sz="4" w:space="0" w:color="auto"/>
              <w:right w:val="single" w:sz="4" w:space="0" w:color="auto"/>
            </w:tcBorders>
            <w:hideMark/>
          </w:tcPr>
          <w:p w14:paraId="15630AEF" w14:textId="77777777" w:rsidR="00A0183D" w:rsidRDefault="00A0183D">
            <w:pPr>
              <w:pStyle w:val="Default"/>
              <w:rPr>
                <w:rFonts w:ascii="Times New Roman" w:hAnsi="Times New Roman" w:cs="Times New Roman"/>
                <w:sz w:val="23"/>
                <w:szCs w:val="23"/>
              </w:rPr>
            </w:pPr>
            <w:r>
              <w:rPr>
                <w:rFonts w:ascii="Times New Roman" w:hAnsi="Times New Roman" w:cs="Times New Roman"/>
                <w:sz w:val="23"/>
                <w:szCs w:val="23"/>
              </w:rPr>
              <w:t xml:space="preserve">8 </w:t>
            </w:r>
          </w:p>
        </w:tc>
      </w:tr>
      <w:tr w:rsidR="00A0183D" w14:paraId="3F7B00F8" w14:textId="77777777" w:rsidTr="008C10FB">
        <w:tc>
          <w:tcPr>
            <w:tcW w:w="0" w:type="auto"/>
            <w:vMerge/>
            <w:tcBorders>
              <w:top w:val="single" w:sz="4" w:space="0" w:color="auto"/>
              <w:left w:val="single" w:sz="4" w:space="0" w:color="auto"/>
              <w:bottom w:val="single" w:sz="4" w:space="0" w:color="auto"/>
              <w:right w:val="single" w:sz="4" w:space="0" w:color="auto"/>
            </w:tcBorders>
            <w:vAlign w:val="center"/>
            <w:hideMark/>
          </w:tcPr>
          <w:p w14:paraId="1043F4D4" w14:textId="77777777" w:rsidR="00A0183D" w:rsidRDefault="00A0183D">
            <w:pPr>
              <w:overflowPunct/>
              <w:autoSpaceDE/>
              <w:autoSpaceDN/>
              <w:adjustRightInd/>
              <w:spacing w:line="240" w:lineRule="auto"/>
              <w:jc w:val="left"/>
              <w:rPr>
                <w:snapToGrid w:val="0"/>
              </w:rPr>
            </w:pPr>
          </w:p>
        </w:tc>
        <w:tc>
          <w:tcPr>
            <w:tcW w:w="3224" w:type="dxa"/>
            <w:tcBorders>
              <w:top w:val="single" w:sz="4" w:space="0" w:color="auto"/>
              <w:left w:val="single" w:sz="4" w:space="0" w:color="auto"/>
              <w:bottom w:val="single" w:sz="4" w:space="0" w:color="auto"/>
              <w:right w:val="single" w:sz="4" w:space="0" w:color="auto"/>
            </w:tcBorders>
            <w:hideMark/>
          </w:tcPr>
          <w:p w14:paraId="1A1410BB" w14:textId="77777777" w:rsidR="00A0183D" w:rsidRDefault="00A0183D">
            <w:pPr>
              <w:pStyle w:val="Default"/>
              <w:rPr>
                <w:rFonts w:ascii="Times New Roman" w:hAnsi="Times New Roman" w:cs="Times New Roman"/>
                <w:sz w:val="23"/>
                <w:szCs w:val="23"/>
              </w:rPr>
            </w:pPr>
            <w:r>
              <w:rPr>
                <w:rFonts w:ascii="Times New Roman" w:hAnsi="Times New Roman" w:cs="Times New Roman"/>
                <w:sz w:val="23"/>
                <w:szCs w:val="23"/>
              </w:rPr>
              <w:t xml:space="preserve">The technical approach and methodology </w:t>
            </w:r>
            <w:r>
              <w:rPr>
                <w:rFonts w:ascii="Times New Roman" w:hAnsi="Times New Roman" w:cs="Times New Roman"/>
                <w:b/>
                <w:bCs/>
                <w:sz w:val="23"/>
                <w:szCs w:val="23"/>
              </w:rPr>
              <w:t xml:space="preserve">poorly address </w:t>
            </w:r>
            <w:proofErr w:type="spellStart"/>
            <w:r>
              <w:rPr>
                <w:rFonts w:ascii="Times New Roman" w:hAnsi="Times New Roman" w:cs="Times New Roman"/>
                <w:sz w:val="23"/>
                <w:szCs w:val="23"/>
              </w:rPr>
              <w:t>ToR</w:t>
            </w:r>
            <w:proofErr w:type="spellEnd"/>
            <w:r>
              <w:rPr>
                <w:rFonts w:ascii="Times New Roman" w:hAnsi="Times New Roman" w:cs="Times New Roman"/>
                <w:sz w:val="23"/>
                <w:szCs w:val="23"/>
              </w:rPr>
              <w:t xml:space="preserve"> objectives, showing </w:t>
            </w:r>
            <w:r>
              <w:rPr>
                <w:rFonts w:ascii="Times New Roman" w:hAnsi="Times New Roman" w:cs="Times New Roman"/>
                <w:b/>
                <w:bCs/>
                <w:sz w:val="23"/>
                <w:szCs w:val="23"/>
              </w:rPr>
              <w:t xml:space="preserve">poor understanding </w:t>
            </w:r>
            <w:r>
              <w:rPr>
                <w:rFonts w:ascii="Times New Roman" w:hAnsi="Times New Roman" w:cs="Times New Roman"/>
                <w:sz w:val="23"/>
                <w:szCs w:val="23"/>
              </w:rPr>
              <w:t xml:space="preserve">of subject matter and required processes </w:t>
            </w:r>
          </w:p>
        </w:tc>
        <w:tc>
          <w:tcPr>
            <w:tcW w:w="2630" w:type="dxa"/>
            <w:tcBorders>
              <w:top w:val="single" w:sz="4" w:space="0" w:color="auto"/>
              <w:left w:val="single" w:sz="4" w:space="0" w:color="auto"/>
              <w:bottom w:val="single" w:sz="4" w:space="0" w:color="auto"/>
              <w:right w:val="single" w:sz="4" w:space="0" w:color="auto"/>
            </w:tcBorders>
            <w:hideMark/>
          </w:tcPr>
          <w:p w14:paraId="0ED293C1" w14:textId="77777777" w:rsidR="00A0183D" w:rsidRDefault="00A0183D">
            <w:pPr>
              <w:pStyle w:val="Default"/>
              <w:rPr>
                <w:rFonts w:ascii="Times New Roman" w:hAnsi="Times New Roman" w:cs="Times New Roman"/>
                <w:sz w:val="23"/>
                <w:szCs w:val="23"/>
              </w:rPr>
            </w:pPr>
            <w:r>
              <w:rPr>
                <w:rFonts w:ascii="Times New Roman" w:hAnsi="Times New Roman" w:cs="Times New Roman"/>
                <w:sz w:val="23"/>
                <w:szCs w:val="23"/>
              </w:rPr>
              <w:t xml:space="preserve">0 </w:t>
            </w:r>
          </w:p>
        </w:tc>
      </w:tr>
      <w:tr w:rsidR="00A0183D" w14:paraId="0C28B1D1" w14:textId="77777777" w:rsidTr="008C10FB">
        <w:tc>
          <w:tcPr>
            <w:tcW w:w="2773" w:type="dxa"/>
            <w:vMerge w:val="restart"/>
            <w:tcBorders>
              <w:top w:val="single" w:sz="4" w:space="0" w:color="auto"/>
              <w:left w:val="single" w:sz="4" w:space="0" w:color="auto"/>
              <w:bottom w:val="single" w:sz="4" w:space="0" w:color="auto"/>
              <w:right w:val="single" w:sz="4" w:space="0" w:color="auto"/>
            </w:tcBorders>
          </w:tcPr>
          <w:p w14:paraId="6CE10A39" w14:textId="77777777" w:rsidR="00A0183D" w:rsidRDefault="00A0183D">
            <w:pPr>
              <w:pStyle w:val="Default"/>
              <w:jc w:val="both"/>
              <w:rPr>
                <w:rFonts w:ascii="Times New Roman" w:hAnsi="Times New Roman" w:cs="Times New Roman"/>
                <w:color w:val="auto"/>
              </w:rPr>
            </w:pPr>
          </w:p>
          <w:p w14:paraId="10522EA3" w14:textId="77777777" w:rsidR="00A0183D" w:rsidRDefault="00A0183D">
            <w:pPr>
              <w:pStyle w:val="Default"/>
              <w:jc w:val="both"/>
              <w:rPr>
                <w:rFonts w:ascii="Times New Roman" w:hAnsi="Times New Roman" w:cs="Times New Roman"/>
                <w:sz w:val="23"/>
                <w:szCs w:val="23"/>
              </w:rPr>
            </w:pPr>
            <w:r>
              <w:rPr>
                <w:rFonts w:ascii="Times New Roman" w:hAnsi="Times New Roman" w:cs="Times New Roman"/>
                <w:sz w:val="23"/>
                <w:szCs w:val="23"/>
              </w:rPr>
              <w:t xml:space="preserve">Work Plan Feasibility </w:t>
            </w:r>
          </w:p>
          <w:p w14:paraId="3BD3D57E" w14:textId="77777777" w:rsidR="00A0183D" w:rsidRDefault="00A0183D">
            <w:pPr>
              <w:tabs>
                <w:tab w:val="left" w:pos="1080"/>
                <w:tab w:val="num" w:pos="3960"/>
              </w:tabs>
              <w:rPr>
                <w:snapToGrid w:val="0"/>
              </w:rPr>
            </w:pPr>
          </w:p>
        </w:tc>
        <w:tc>
          <w:tcPr>
            <w:tcW w:w="3224" w:type="dxa"/>
            <w:tcBorders>
              <w:top w:val="single" w:sz="4" w:space="0" w:color="auto"/>
              <w:left w:val="single" w:sz="4" w:space="0" w:color="auto"/>
              <w:bottom w:val="single" w:sz="4" w:space="0" w:color="auto"/>
              <w:right w:val="single" w:sz="4" w:space="0" w:color="auto"/>
            </w:tcBorders>
            <w:hideMark/>
          </w:tcPr>
          <w:p w14:paraId="48B2180B" w14:textId="77777777" w:rsidR="00A0183D" w:rsidRDefault="00A0183D">
            <w:pPr>
              <w:pStyle w:val="Default"/>
              <w:rPr>
                <w:rFonts w:ascii="Times New Roman" w:hAnsi="Times New Roman" w:cs="Times New Roman"/>
                <w:sz w:val="23"/>
                <w:szCs w:val="23"/>
              </w:rPr>
            </w:pPr>
            <w:r>
              <w:rPr>
                <w:rFonts w:ascii="Times New Roman" w:hAnsi="Times New Roman" w:cs="Times New Roman"/>
                <w:b/>
                <w:bCs/>
                <w:sz w:val="23"/>
                <w:szCs w:val="23"/>
              </w:rPr>
              <w:t xml:space="preserve">Adequately </w:t>
            </w:r>
            <w:r>
              <w:rPr>
                <w:rFonts w:ascii="Times New Roman" w:hAnsi="Times New Roman" w:cs="Times New Roman"/>
                <w:sz w:val="23"/>
                <w:szCs w:val="23"/>
              </w:rPr>
              <w:t xml:space="preserve">shows realistic timelines and deliverables consistent with required Project duration as outlined in the TOR </w:t>
            </w:r>
          </w:p>
        </w:tc>
        <w:tc>
          <w:tcPr>
            <w:tcW w:w="2630" w:type="dxa"/>
            <w:tcBorders>
              <w:top w:val="single" w:sz="4" w:space="0" w:color="auto"/>
              <w:left w:val="single" w:sz="4" w:space="0" w:color="auto"/>
              <w:bottom w:val="single" w:sz="4" w:space="0" w:color="auto"/>
              <w:right w:val="single" w:sz="4" w:space="0" w:color="auto"/>
            </w:tcBorders>
            <w:hideMark/>
          </w:tcPr>
          <w:p w14:paraId="73512C98" w14:textId="77777777" w:rsidR="00A0183D" w:rsidRDefault="00A0183D">
            <w:pPr>
              <w:pStyle w:val="Default"/>
              <w:rPr>
                <w:rFonts w:ascii="Times New Roman" w:hAnsi="Times New Roman" w:cs="Times New Roman"/>
                <w:sz w:val="23"/>
                <w:szCs w:val="23"/>
              </w:rPr>
            </w:pPr>
            <w:r>
              <w:rPr>
                <w:rFonts w:ascii="Times New Roman" w:hAnsi="Times New Roman" w:cs="Times New Roman"/>
                <w:b/>
                <w:bCs/>
                <w:sz w:val="23"/>
                <w:szCs w:val="23"/>
              </w:rPr>
              <w:t xml:space="preserve">10 </w:t>
            </w:r>
          </w:p>
        </w:tc>
      </w:tr>
      <w:tr w:rsidR="00A0183D" w14:paraId="22169A28" w14:textId="77777777" w:rsidTr="008C10FB">
        <w:tc>
          <w:tcPr>
            <w:tcW w:w="0" w:type="auto"/>
            <w:vMerge/>
            <w:tcBorders>
              <w:top w:val="single" w:sz="4" w:space="0" w:color="auto"/>
              <w:left w:val="single" w:sz="4" w:space="0" w:color="auto"/>
              <w:bottom w:val="single" w:sz="4" w:space="0" w:color="auto"/>
              <w:right w:val="single" w:sz="4" w:space="0" w:color="auto"/>
            </w:tcBorders>
            <w:vAlign w:val="center"/>
            <w:hideMark/>
          </w:tcPr>
          <w:p w14:paraId="103A564D" w14:textId="77777777" w:rsidR="00A0183D" w:rsidRDefault="00A0183D">
            <w:pPr>
              <w:overflowPunct/>
              <w:autoSpaceDE/>
              <w:autoSpaceDN/>
              <w:adjustRightInd/>
              <w:spacing w:line="240" w:lineRule="auto"/>
              <w:jc w:val="left"/>
              <w:rPr>
                <w:snapToGrid w:val="0"/>
              </w:rPr>
            </w:pPr>
          </w:p>
        </w:tc>
        <w:tc>
          <w:tcPr>
            <w:tcW w:w="3224" w:type="dxa"/>
            <w:tcBorders>
              <w:top w:val="single" w:sz="4" w:space="0" w:color="auto"/>
              <w:left w:val="single" w:sz="4" w:space="0" w:color="auto"/>
              <w:bottom w:val="single" w:sz="4" w:space="0" w:color="auto"/>
              <w:right w:val="single" w:sz="4" w:space="0" w:color="auto"/>
            </w:tcBorders>
            <w:hideMark/>
          </w:tcPr>
          <w:p w14:paraId="290D845E" w14:textId="77777777" w:rsidR="00A0183D" w:rsidRDefault="00A0183D">
            <w:pPr>
              <w:pStyle w:val="Default"/>
              <w:rPr>
                <w:rFonts w:ascii="Times New Roman" w:hAnsi="Times New Roman" w:cs="Times New Roman"/>
                <w:sz w:val="23"/>
                <w:szCs w:val="23"/>
              </w:rPr>
            </w:pPr>
            <w:r>
              <w:rPr>
                <w:rFonts w:ascii="Times New Roman" w:hAnsi="Times New Roman" w:cs="Times New Roman"/>
                <w:b/>
                <w:bCs/>
                <w:sz w:val="23"/>
                <w:szCs w:val="23"/>
              </w:rPr>
              <w:t xml:space="preserve">Fairly </w:t>
            </w:r>
            <w:r>
              <w:rPr>
                <w:rFonts w:ascii="Times New Roman" w:hAnsi="Times New Roman" w:cs="Times New Roman"/>
                <w:sz w:val="23"/>
                <w:szCs w:val="23"/>
              </w:rPr>
              <w:t xml:space="preserve">shows realistic timelines and deliverables consistent with required Project duration as outlined in the TOR </w:t>
            </w:r>
          </w:p>
        </w:tc>
        <w:tc>
          <w:tcPr>
            <w:tcW w:w="2630" w:type="dxa"/>
            <w:tcBorders>
              <w:top w:val="single" w:sz="4" w:space="0" w:color="auto"/>
              <w:left w:val="single" w:sz="4" w:space="0" w:color="auto"/>
              <w:bottom w:val="single" w:sz="4" w:space="0" w:color="auto"/>
              <w:right w:val="single" w:sz="4" w:space="0" w:color="auto"/>
            </w:tcBorders>
            <w:hideMark/>
          </w:tcPr>
          <w:p w14:paraId="069BCD10" w14:textId="77777777" w:rsidR="00A0183D" w:rsidRDefault="00A0183D">
            <w:pPr>
              <w:pStyle w:val="Default"/>
              <w:rPr>
                <w:rFonts w:ascii="Times New Roman" w:hAnsi="Times New Roman" w:cs="Times New Roman"/>
                <w:sz w:val="23"/>
                <w:szCs w:val="23"/>
              </w:rPr>
            </w:pPr>
            <w:r>
              <w:rPr>
                <w:rFonts w:ascii="Times New Roman" w:hAnsi="Times New Roman" w:cs="Times New Roman"/>
                <w:sz w:val="23"/>
                <w:szCs w:val="23"/>
              </w:rPr>
              <w:t xml:space="preserve">5 </w:t>
            </w:r>
          </w:p>
        </w:tc>
      </w:tr>
      <w:tr w:rsidR="00A0183D" w14:paraId="1FD5D8DC" w14:textId="77777777" w:rsidTr="008C10FB">
        <w:tc>
          <w:tcPr>
            <w:tcW w:w="0" w:type="auto"/>
            <w:vMerge/>
            <w:tcBorders>
              <w:top w:val="single" w:sz="4" w:space="0" w:color="auto"/>
              <w:left w:val="single" w:sz="4" w:space="0" w:color="auto"/>
              <w:bottom w:val="single" w:sz="4" w:space="0" w:color="auto"/>
              <w:right w:val="single" w:sz="4" w:space="0" w:color="auto"/>
            </w:tcBorders>
            <w:vAlign w:val="center"/>
            <w:hideMark/>
          </w:tcPr>
          <w:p w14:paraId="5824C4F9" w14:textId="77777777" w:rsidR="00A0183D" w:rsidRDefault="00A0183D">
            <w:pPr>
              <w:overflowPunct/>
              <w:autoSpaceDE/>
              <w:autoSpaceDN/>
              <w:adjustRightInd/>
              <w:spacing w:line="240" w:lineRule="auto"/>
              <w:jc w:val="left"/>
              <w:rPr>
                <w:snapToGrid w:val="0"/>
              </w:rPr>
            </w:pPr>
          </w:p>
        </w:tc>
        <w:tc>
          <w:tcPr>
            <w:tcW w:w="3224" w:type="dxa"/>
            <w:tcBorders>
              <w:top w:val="single" w:sz="4" w:space="0" w:color="auto"/>
              <w:left w:val="single" w:sz="4" w:space="0" w:color="auto"/>
              <w:bottom w:val="single" w:sz="4" w:space="0" w:color="auto"/>
              <w:right w:val="single" w:sz="4" w:space="0" w:color="auto"/>
            </w:tcBorders>
            <w:hideMark/>
          </w:tcPr>
          <w:p w14:paraId="15A5797F" w14:textId="77777777" w:rsidR="00A0183D" w:rsidRDefault="00A0183D">
            <w:pPr>
              <w:pStyle w:val="Default"/>
              <w:rPr>
                <w:rFonts w:ascii="Times New Roman" w:hAnsi="Times New Roman" w:cs="Times New Roman"/>
                <w:sz w:val="23"/>
                <w:szCs w:val="23"/>
              </w:rPr>
            </w:pPr>
            <w:r>
              <w:rPr>
                <w:rFonts w:ascii="Times New Roman" w:hAnsi="Times New Roman" w:cs="Times New Roman"/>
                <w:sz w:val="23"/>
                <w:szCs w:val="23"/>
              </w:rPr>
              <w:t xml:space="preserve">Timelines </w:t>
            </w:r>
            <w:r>
              <w:rPr>
                <w:rFonts w:ascii="Times New Roman" w:hAnsi="Times New Roman" w:cs="Times New Roman"/>
                <w:b/>
                <w:bCs/>
                <w:sz w:val="23"/>
                <w:szCs w:val="23"/>
              </w:rPr>
              <w:t xml:space="preserve">unrealistic </w:t>
            </w:r>
            <w:r>
              <w:rPr>
                <w:rFonts w:ascii="Times New Roman" w:hAnsi="Times New Roman" w:cs="Times New Roman"/>
                <w:sz w:val="23"/>
                <w:szCs w:val="23"/>
              </w:rPr>
              <w:t xml:space="preserve">and/or deliverables </w:t>
            </w:r>
            <w:r>
              <w:rPr>
                <w:rFonts w:ascii="Times New Roman" w:hAnsi="Times New Roman" w:cs="Times New Roman"/>
                <w:b/>
                <w:bCs/>
                <w:sz w:val="23"/>
                <w:szCs w:val="23"/>
              </w:rPr>
              <w:t xml:space="preserve">inconsistent </w:t>
            </w:r>
            <w:r>
              <w:rPr>
                <w:rFonts w:ascii="Times New Roman" w:hAnsi="Times New Roman" w:cs="Times New Roman"/>
                <w:sz w:val="23"/>
                <w:szCs w:val="23"/>
              </w:rPr>
              <w:t xml:space="preserve">with TOR </w:t>
            </w:r>
          </w:p>
        </w:tc>
        <w:tc>
          <w:tcPr>
            <w:tcW w:w="2630" w:type="dxa"/>
            <w:tcBorders>
              <w:top w:val="single" w:sz="4" w:space="0" w:color="auto"/>
              <w:left w:val="single" w:sz="4" w:space="0" w:color="auto"/>
              <w:bottom w:val="single" w:sz="4" w:space="0" w:color="auto"/>
              <w:right w:val="single" w:sz="4" w:space="0" w:color="auto"/>
            </w:tcBorders>
            <w:hideMark/>
          </w:tcPr>
          <w:p w14:paraId="0832CC57" w14:textId="77777777" w:rsidR="00A0183D" w:rsidRDefault="00A0183D">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r>
      <w:tr w:rsidR="00A0183D" w14:paraId="397F75BC" w14:textId="77777777" w:rsidTr="008C10FB">
        <w:tc>
          <w:tcPr>
            <w:tcW w:w="0" w:type="auto"/>
            <w:vMerge/>
            <w:tcBorders>
              <w:top w:val="single" w:sz="4" w:space="0" w:color="auto"/>
              <w:left w:val="single" w:sz="4" w:space="0" w:color="auto"/>
              <w:bottom w:val="single" w:sz="4" w:space="0" w:color="auto"/>
              <w:right w:val="single" w:sz="4" w:space="0" w:color="auto"/>
            </w:tcBorders>
            <w:vAlign w:val="center"/>
            <w:hideMark/>
          </w:tcPr>
          <w:p w14:paraId="69ED2CB0" w14:textId="77777777" w:rsidR="00A0183D" w:rsidRDefault="00A0183D">
            <w:pPr>
              <w:overflowPunct/>
              <w:autoSpaceDE/>
              <w:autoSpaceDN/>
              <w:adjustRightInd/>
              <w:spacing w:line="240" w:lineRule="auto"/>
              <w:jc w:val="left"/>
              <w:rPr>
                <w:snapToGrid w:val="0"/>
              </w:rPr>
            </w:pPr>
          </w:p>
        </w:tc>
        <w:tc>
          <w:tcPr>
            <w:tcW w:w="3224" w:type="dxa"/>
            <w:tcBorders>
              <w:top w:val="single" w:sz="4" w:space="0" w:color="auto"/>
              <w:left w:val="single" w:sz="4" w:space="0" w:color="auto"/>
              <w:bottom w:val="single" w:sz="4" w:space="0" w:color="auto"/>
              <w:right w:val="single" w:sz="4" w:space="0" w:color="auto"/>
            </w:tcBorders>
            <w:hideMark/>
          </w:tcPr>
          <w:p w14:paraId="4AD841B1" w14:textId="77777777" w:rsidR="00A0183D" w:rsidRDefault="00A0183D">
            <w:pPr>
              <w:pStyle w:val="Default"/>
              <w:rPr>
                <w:rFonts w:ascii="Times New Roman" w:hAnsi="Times New Roman" w:cs="Times New Roman"/>
                <w:sz w:val="23"/>
                <w:szCs w:val="23"/>
              </w:rPr>
            </w:pPr>
            <w:r>
              <w:rPr>
                <w:rFonts w:ascii="Times New Roman" w:hAnsi="Times New Roman" w:cs="Times New Roman"/>
                <w:sz w:val="23"/>
                <w:szCs w:val="23"/>
              </w:rPr>
              <w:t xml:space="preserve">No work plan submitted </w:t>
            </w:r>
          </w:p>
        </w:tc>
        <w:tc>
          <w:tcPr>
            <w:tcW w:w="2630" w:type="dxa"/>
            <w:tcBorders>
              <w:top w:val="single" w:sz="4" w:space="0" w:color="auto"/>
              <w:left w:val="single" w:sz="4" w:space="0" w:color="auto"/>
              <w:bottom w:val="single" w:sz="4" w:space="0" w:color="auto"/>
              <w:right w:val="single" w:sz="4" w:space="0" w:color="auto"/>
            </w:tcBorders>
            <w:hideMark/>
          </w:tcPr>
          <w:p w14:paraId="655CF066" w14:textId="77777777" w:rsidR="00A0183D" w:rsidRDefault="00A0183D">
            <w:pPr>
              <w:pStyle w:val="Default"/>
              <w:rPr>
                <w:rFonts w:ascii="Times New Roman" w:hAnsi="Times New Roman" w:cs="Times New Roman"/>
                <w:sz w:val="23"/>
                <w:szCs w:val="23"/>
              </w:rPr>
            </w:pPr>
            <w:r>
              <w:rPr>
                <w:rFonts w:ascii="Times New Roman" w:hAnsi="Times New Roman" w:cs="Times New Roman"/>
                <w:sz w:val="23"/>
                <w:szCs w:val="23"/>
              </w:rPr>
              <w:t xml:space="preserve">0 </w:t>
            </w:r>
          </w:p>
        </w:tc>
      </w:tr>
    </w:tbl>
    <w:p w14:paraId="432527C8" w14:textId="77777777" w:rsidR="00A0183D" w:rsidRDefault="00A0183D" w:rsidP="00A0183D">
      <w:pPr>
        <w:tabs>
          <w:tab w:val="left" w:pos="1080"/>
          <w:tab w:val="left" w:pos="1620"/>
          <w:tab w:val="left" w:pos="7560"/>
        </w:tabs>
        <w:ind w:left="466" w:firstLine="74"/>
        <w:rPr>
          <w:b/>
          <w:szCs w:val="24"/>
        </w:rPr>
      </w:pPr>
    </w:p>
    <w:p w14:paraId="0373FA34" w14:textId="3F9A279E" w:rsidR="00A0183D" w:rsidRDefault="00A0183D" w:rsidP="00A0183D">
      <w:pPr>
        <w:tabs>
          <w:tab w:val="left" w:pos="1080"/>
          <w:tab w:val="left" w:pos="1620"/>
          <w:tab w:val="left" w:pos="7560"/>
        </w:tabs>
        <w:ind w:left="466" w:firstLine="74"/>
        <w:rPr>
          <w:b/>
          <w:szCs w:val="24"/>
        </w:rPr>
      </w:pPr>
      <w:r>
        <w:rPr>
          <w:b/>
          <w:szCs w:val="24"/>
        </w:rPr>
        <w:t>6.</w:t>
      </w:r>
      <w:r>
        <w:rPr>
          <w:b/>
          <w:szCs w:val="24"/>
        </w:rPr>
        <w:tab/>
        <w:t xml:space="preserve">Financial </w:t>
      </w:r>
    </w:p>
    <w:p w14:paraId="13524880" w14:textId="77777777" w:rsidR="00A0183D" w:rsidRDefault="00A0183D" w:rsidP="00A0183D">
      <w:pPr>
        <w:rPr>
          <w:b/>
          <w:szCs w:val="24"/>
        </w:rPr>
      </w:pPr>
    </w:p>
    <w:p w14:paraId="56B42566" w14:textId="06B5DF18" w:rsidR="00A0183D" w:rsidRDefault="00A0183D" w:rsidP="00A0183D">
      <w:pPr>
        <w:tabs>
          <w:tab w:val="left" w:pos="1080"/>
        </w:tabs>
        <w:ind w:left="1080" w:hanging="720"/>
        <w:rPr>
          <w:szCs w:val="24"/>
        </w:rPr>
      </w:pPr>
      <w:r>
        <w:rPr>
          <w:szCs w:val="24"/>
        </w:rPr>
        <w:t xml:space="preserve">6.1 </w:t>
      </w:r>
      <w:r>
        <w:rPr>
          <w:szCs w:val="24"/>
        </w:rPr>
        <w:tab/>
        <w:t xml:space="preserve">After completion of the Technical Proposal evaluation, IOM shall notify those </w:t>
      </w:r>
      <w:r>
        <w:rPr>
          <w:spacing w:val="-2"/>
          <w:szCs w:val="24"/>
        </w:rPr>
        <w:t>Service Providers/ Consulting Firms</w:t>
      </w:r>
      <w:r>
        <w:rPr>
          <w:szCs w:val="24"/>
        </w:rPr>
        <w:t xml:space="preserve"> whose proposal did not meet the minimum qualifying score or were considered non responsive based on the requirements in the RFP, indicating that their Financial Proposals shall be returned unopened after the completion of  the selection process. </w:t>
      </w:r>
    </w:p>
    <w:p w14:paraId="580B9E28" w14:textId="77777777" w:rsidR="00A0183D" w:rsidRDefault="00A0183D" w:rsidP="00A0183D">
      <w:pPr>
        <w:ind w:left="1080" w:hanging="720"/>
        <w:rPr>
          <w:szCs w:val="24"/>
        </w:rPr>
      </w:pPr>
    </w:p>
    <w:p w14:paraId="50BF5825" w14:textId="4CCCCCB9" w:rsidR="00A0183D" w:rsidRDefault="00A0183D" w:rsidP="00A0183D">
      <w:pPr>
        <w:ind w:left="1080" w:hanging="720"/>
        <w:rPr>
          <w:szCs w:val="24"/>
        </w:rPr>
      </w:pPr>
      <w:r>
        <w:rPr>
          <w:szCs w:val="24"/>
        </w:rPr>
        <w:t>6.2</w:t>
      </w:r>
      <w:r>
        <w:rPr>
          <w:szCs w:val="24"/>
        </w:rPr>
        <w:tab/>
        <w:t xml:space="preserve">IOM shall simultaneously notify the </w:t>
      </w:r>
      <w:r>
        <w:rPr>
          <w:spacing w:val="-2"/>
          <w:szCs w:val="24"/>
        </w:rPr>
        <w:t>Service Providers/ Consulting Firms</w:t>
      </w:r>
      <w:r>
        <w:rPr>
          <w:szCs w:val="24"/>
        </w:rPr>
        <w:t xml:space="preserve"> that have passed the minimum qualifying score indicating the date and opening of the Financial Proposal. The BEAC has the option to open the Financial proposals publicly or not. </w:t>
      </w:r>
    </w:p>
    <w:p w14:paraId="57A567B2" w14:textId="77777777" w:rsidR="00A0183D" w:rsidRDefault="00A0183D" w:rsidP="00A0183D">
      <w:pPr>
        <w:rPr>
          <w:szCs w:val="24"/>
        </w:rPr>
      </w:pPr>
    </w:p>
    <w:p w14:paraId="7F87F2D9" w14:textId="2CFE4A36" w:rsidR="00A0183D" w:rsidRDefault="00A0183D" w:rsidP="00A0183D">
      <w:pPr>
        <w:tabs>
          <w:tab w:val="left" w:pos="1080"/>
        </w:tabs>
        <w:ind w:left="1080" w:hanging="720"/>
        <w:rPr>
          <w:szCs w:val="24"/>
        </w:rPr>
      </w:pPr>
      <w:r>
        <w:rPr>
          <w:szCs w:val="24"/>
        </w:rPr>
        <w:t>6.3</w:t>
      </w:r>
      <w:r>
        <w:rPr>
          <w:szCs w:val="24"/>
        </w:rPr>
        <w:tab/>
        <w:t>The BEAC shall determine the completeness of the Financial Proposal whether   all the Forms are present and the required to be priced are so priced.</w:t>
      </w:r>
    </w:p>
    <w:p w14:paraId="1D7C7136" w14:textId="77777777" w:rsidR="00A0183D" w:rsidRDefault="00A0183D" w:rsidP="00A0183D">
      <w:pPr>
        <w:rPr>
          <w:szCs w:val="24"/>
        </w:rPr>
      </w:pPr>
    </w:p>
    <w:p w14:paraId="4A0FDA31" w14:textId="56F961B1" w:rsidR="00A0183D" w:rsidRPr="00A0183D" w:rsidRDefault="00A0183D" w:rsidP="00A0183D">
      <w:pPr>
        <w:pStyle w:val="ListParagraph"/>
        <w:numPr>
          <w:ilvl w:val="1"/>
          <w:numId w:val="26"/>
        </w:numPr>
        <w:tabs>
          <w:tab w:val="left" w:pos="1080"/>
        </w:tabs>
        <w:rPr>
          <w:i/>
        </w:rPr>
      </w:pPr>
      <w:r w:rsidRPr="00A0183D">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14:paraId="5D325EC5" w14:textId="6A3D84EB" w:rsidR="00A0183D" w:rsidRDefault="00A0183D" w:rsidP="00A0183D">
      <w:pPr>
        <w:tabs>
          <w:tab w:val="left" w:pos="1080"/>
        </w:tabs>
        <w:ind w:left="360"/>
        <w:rPr>
          <w:b/>
          <w:i/>
          <w:szCs w:val="24"/>
        </w:rPr>
      </w:pPr>
      <w:r>
        <w:rPr>
          <w:b/>
          <w:i/>
          <w:szCs w:val="24"/>
        </w:rPr>
        <w:t>Evaluation Criteria</w:t>
      </w:r>
    </w:p>
    <w:p w14:paraId="706A84A7" w14:textId="53BC782A" w:rsidR="00A0183D" w:rsidRPr="00A0183D" w:rsidRDefault="00A0183D" w:rsidP="00A0183D">
      <w:pPr>
        <w:pStyle w:val="ListParagraph"/>
        <w:numPr>
          <w:ilvl w:val="1"/>
          <w:numId w:val="26"/>
        </w:numPr>
        <w:tabs>
          <w:tab w:val="left" w:pos="1080"/>
        </w:tabs>
        <w:rPr>
          <w:i/>
        </w:rPr>
      </w:pPr>
      <w:r w:rsidRPr="00A0183D">
        <w:lastRenderedPageBreak/>
        <w:t xml:space="preserve">The Financial Proposal of </w:t>
      </w:r>
      <w:r w:rsidRPr="00A0183D">
        <w:rPr>
          <w:spacing w:val="-2"/>
        </w:rPr>
        <w:t>Service Providers/ Consulting Firms</w:t>
      </w:r>
      <w:r w:rsidRPr="00A0183D">
        <w:t xml:space="preserve"> who passed the qualifying score shall be opened, the lowest Financial Proposal (F1) shall be given a financial score (Sf) of 100 points.  The financial scores (Sf) of the other Financial Proposals shall be computed based on the formula:</w:t>
      </w:r>
    </w:p>
    <w:p w14:paraId="416FF9BF" w14:textId="77777777" w:rsidR="00A0183D" w:rsidRDefault="00A0183D" w:rsidP="00A0183D">
      <w:pPr>
        <w:tabs>
          <w:tab w:val="left" w:pos="1080"/>
        </w:tabs>
        <w:ind w:left="1080" w:hanging="720"/>
        <w:rPr>
          <w:szCs w:val="24"/>
        </w:rPr>
      </w:pPr>
      <w:r>
        <w:rPr>
          <w:szCs w:val="24"/>
        </w:rPr>
        <w:t xml:space="preserve">         </w:t>
      </w:r>
    </w:p>
    <w:p w14:paraId="7FCCF09F" w14:textId="77777777" w:rsidR="00A0183D" w:rsidRDefault="00A0183D" w:rsidP="00A0183D">
      <w:pPr>
        <w:tabs>
          <w:tab w:val="left" w:pos="1080"/>
        </w:tabs>
        <w:ind w:left="1080" w:hanging="720"/>
        <w:rPr>
          <w:b/>
          <w:szCs w:val="24"/>
        </w:rPr>
      </w:pPr>
      <w:r>
        <w:rPr>
          <w:b/>
          <w:szCs w:val="24"/>
        </w:rPr>
        <w:tab/>
        <w:t>Sf = 100 x Fl / F</w:t>
      </w:r>
    </w:p>
    <w:p w14:paraId="7437F49A" w14:textId="77777777" w:rsidR="00A0183D" w:rsidRDefault="00A0183D" w:rsidP="00A0183D">
      <w:pPr>
        <w:tabs>
          <w:tab w:val="left" w:pos="1080"/>
        </w:tabs>
        <w:ind w:left="1080" w:hanging="720"/>
        <w:rPr>
          <w:szCs w:val="24"/>
        </w:rPr>
      </w:pPr>
    </w:p>
    <w:p w14:paraId="21AFA711" w14:textId="77777777" w:rsidR="00A0183D" w:rsidRDefault="00A0183D" w:rsidP="00A0183D">
      <w:pPr>
        <w:tabs>
          <w:tab w:val="left" w:pos="1080"/>
        </w:tabs>
        <w:ind w:left="1080" w:hanging="720"/>
        <w:rPr>
          <w:szCs w:val="24"/>
        </w:rPr>
      </w:pPr>
      <w:r>
        <w:rPr>
          <w:szCs w:val="24"/>
        </w:rPr>
        <w:tab/>
        <w:t>Where:</w:t>
      </w:r>
    </w:p>
    <w:p w14:paraId="6AA8F909" w14:textId="77777777" w:rsidR="00A0183D" w:rsidRDefault="00A0183D" w:rsidP="00A0183D">
      <w:pPr>
        <w:tabs>
          <w:tab w:val="left" w:pos="1080"/>
        </w:tabs>
        <w:ind w:left="1080" w:hanging="720"/>
        <w:rPr>
          <w:szCs w:val="24"/>
        </w:rPr>
      </w:pPr>
    </w:p>
    <w:p w14:paraId="6F66C182" w14:textId="77777777" w:rsidR="00A0183D" w:rsidRDefault="00A0183D" w:rsidP="00A0183D">
      <w:pPr>
        <w:tabs>
          <w:tab w:val="left" w:pos="1080"/>
        </w:tabs>
        <w:ind w:left="1080" w:hanging="720"/>
        <w:rPr>
          <w:szCs w:val="24"/>
        </w:rPr>
      </w:pPr>
      <w:r>
        <w:rPr>
          <w:szCs w:val="24"/>
        </w:rPr>
        <w:tab/>
        <w:t xml:space="preserve">Sf - is the financial score of the Financial Proposal under consideration, </w:t>
      </w:r>
    </w:p>
    <w:p w14:paraId="541A8000" w14:textId="77777777" w:rsidR="00A0183D" w:rsidRDefault="00A0183D" w:rsidP="00A0183D">
      <w:pPr>
        <w:tabs>
          <w:tab w:val="left" w:pos="1080"/>
        </w:tabs>
        <w:ind w:left="1080" w:hanging="720"/>
        <w:rPr>
          <w:szCs w:val="24"/>
        </w:rPr>
      </w:pPr>
      <w:r>
        <w:rPr>
          <w:szCs w:val="24"/>
        </w:rPr>
        <w:tab/>
        <w:t xml:space="preserve">Fl - is the price of the lowest Financial Proposal, and </w:t>
      </w:r>
    </w:p>
    <w:p w14:paraId="17AD6FDF" w14:textId="77777777" w:rsidR="00A0183D" w:rsidRDefault="00A0183D" w:rsidP="00A0183D">
      <w:pPr>
        <w:tabs>
          <w:tab w:val="left" w:pos="1080"/>
        </w:tabs>
        <w:ind w:left="1080" w:hanging="720"/>
        <w:rPr>
          <w:szCs w:val="24"/>
        </w:rPr>
      </w:pPr>
      <w:r>
        <w:rPr>
          <w:szCs w:val="24"/>
        </w:rPr>
        <w:tab/>
        <w:t>F - is the price of the Financial Proposal under consideration.</w:t>
      </w:r>
    </w:p>
    <w:p w14:paraId="73A978C1" w14:textId="77777777" w:rsidR="00A0183D" w:rsidRDefault="00A0183D" w:rsidP="00A0183D">
      <w:pPr>
        <w:tabs>
          <w:tab w:val="left" w:pos="1080"/>
        </w:tabs>
        <w:ind w:left="1080" w:hanging="720"/>
        <w:rPr>
          <w:szCs w:val="24"/>
        </w:rPr>
      </w:pPr>
    </w:p>
    <w:p w14:paraId="478A6D8A" w14:textId="77777777" w:rsidR="00A0183D" w:rsidRDefault="00A0183D" w:rsidP="00A0183D">
      <w:pPr>
        <w:tabs>
          <w:tab w:val="left" w:pos="1080"/>
        </w:tabs>
        <w:ind w:left="1080" w:hanging="720"/>
        <w:rPr>
          <w:szCs w:val="24"/>
        </w:rPr>
      </w:pPr>
      <w:r>
        <w:rPr>
          <w:szCs w:val="24"/>
        </w:rPr>
        <w:tab/>
        <w:t>The proposals shall then be ranked according to their combined (Sc) technical (St) and financial (Sf) scores using the weights</w:t>
      </w:r>
      <w:r>
        <w:rPr>
          <w:rStyle w:val="FootnoteReference"/>
          <w:szCs w:val="24"/>
        </w:rPr>
        <w:footnoteReference w:id="1"/>
      </w:r>
      <w:r>
        <w:rPr>
          <w:szCs w:val="24"/>
        </w:rPr>
        <w:t xml:space="preserve"> (T = the weight given to the Technical Proposal = 0.80; F = the weight given to the Financial Proposal = 0.20; T + F = 1) </w:t>
      </w:r>
    </w:p>
    <w:p w14:paraId="2499107D" w14:textId="77777777" w:rsidR="00A0183D" w:rsidRDefault="00A0183D" w:rsidP="00A0183D">
      <w:pPr>
        <w:tabs>
          <w:tab w:val="left" w:pos="1080"/>
        </w:tabs>
        <w:ind w:left="1080" w:hanging="720"/>
        <w:rPr>
          <w:szCs w:val="24"/>
        </w:rPr>
      </w:pPr>
    </w:p>
    <w:p w14:paraId="1F1A5E95" w14:textId="77777777" w:rsidR="00A0183D" w:rsidRDefault="00A0183D" w:rsidP="00A0183D">
      <w:pPr>
        <w:tabs>
          <w:tab w:val="left" w:pos="1080"/>
        </w:tabs>
        <w:ind w:left="1080" w:hanging="720"/>
        <w:rPr>
          <w:szCs w:val="24"/>
        </w:rPr>
      </w:pPr>
      <w:r>
        <w:rPr>
          <w:szCs w:val="24"/>
        </w:rPr>
        <w:tab/>
        <w:t xml:space="preserve">Sc = St x T% + Sf x F% </w:t>
      </w:r>
    </w:p>
    <w:p w14:paraId="51AB456E" w14:textId="77777777" w:rsidR="00A0183D" w:rsidRDefault="00A0183D" w:rsidP="00A0183D">
      <w:pPr>
        <w:tabs>
          <w:tab w:val="left" w:pos="1080"/>
        </w:tabs>
        <w:ind w:left="1080" w:hanging="720"/>
        <w:rPr>
          <w:szCs w:val="24"/>
        </w:rPr>
      </w:pPr>
    </w:p>
    <w:p w14:paraId="32937BDB" w14:textId="77777777" w:rsidR="00A0183D" w:rsidRDefault="00A0183D" w:rsidP="00A0183D">
      <w:pPr>
        <w:tabs>
          <w:tab w:val="left" w:pos="1080"/>
        </w:tabs>
        <w:ind w:left="1080" w:hanging="720"/>
        <w:rPr>
          <w:szCs w:val="24"/>
        </w:rPr>
      </w:pPr>
      <w:r>
        <w:rPr>
          <w:szCs w:val="24"/>
        </w:rPr>
        <w:tab/>
        <w:t>The firm achieving the highest combined technical and financial score will be invited for negotiations.</w:t>
      </w:r>
    </w:p>
    <w:p w14:paraId="5F0353CD" w14:textId="77777777" w:rsidR="00A0183D" w:rsidRDefault="00A0183D" w:rsidP="00A0183D">
      <w:pPr>
        <w:ind w:left="720"/>
        <w:rPr>
          <w:b/>
          <w:szCs w:val="24"/>
        </w:rPr>
      </w:pPr>
    </w:p>
    <w:p w14:paraId="1DB2D81C" w14:textId="32B4FE24" w:rsidR="00A0183D" w:rsidRDefault="00A0183D" w:rsidP="00A0183D">
      <w:pPr>
        <w:tabs>
          <w:tab w:val="left" w:pos="540"/>
        </w:tabs>
        <w:rPr>
          <w:b/>
          <w:szCs w:val="24"/>
        </w:rPr>
      </w:pPr>
      <w:r>
        <w:rPr>
          <w:b/>
          <w:szCs w:val="24"/>
        </w:rPr>
        <w:t xml:space="preserve">7. </w:t>
      </w:r>
      <w:r>
        <w:rPr>
          <w:b/>
          <w:szCs w:val="24"/>
        </w:rPr>
        <w:tab/>
        <w:t xml:space="preserve">Negotiations </w:t>
      </w:r>
    </w:p>
    <w:p w14:paraId="71196E94" w14:textId="77777777" w:rsidR="00A0183D" w:rsidRDefault="00A0183D" w:rsidP="00A0183D">
      <w:pPr>
        <w:ind w:left="1260" w:hanging="540"/>
        <w:rPr>
          <w:szCs w:val="24"/>
        </w:rPr>
      </w:pPr>
    </w:p>
    <w:p w14:paraId="77B41DBF" w14:textId="195F5005" w:rsidR="00A0183D" w:rsidRDefault="00A0183D" w:rsidP="00A0183D">
      <w:pPr>
        <w:tabs>
          <w:tab w:val="left" w:pos="1080"/>
        </w:tabs>
        <w:ind w:left="1080" w:hanging="720"/>
        <w:rPr>
          <w:szCs w:val="24"/>
        </w:rPr>
      </w:pPr>
      <w:r>
        <w:rPr>
          <w:szCs w:val="24"/>
        </w:rPr>
        <w:t xml:space="preserve">8.1 </w:t>
      </w:r>
      <w:r>
        <w:rPr>
          <w:szCs w:val="24"/>
        </w:rPr>
        <w:tab/>
        <w:t xml:space="preserve">The aim of the negotiation is to reach agreement on all points and sign a contract. The expected date and address for contract negotiation </w:t>
      </w:r>
      <w:r>
        <w:rPr>
          <w:i/>
          <w:color w:val="0000FF"/>
          <w:szCs w:val="24"/>
        </w:rPr>
        <w:t>will be communicated to the successful firm, which will be held at IOM Somalia Offices in Mogadishu</w:t>
      </w:r>
    </w:p>
    <w:p w14:paraId="53E61D80" w14:textId="15FAC2EC" w:rsidR="00A0183D" w:rsidRDefault="00A0183D" w:rsidP="00A0183D">
      <w:pPr>
        <w:tabs>
          <w:tab w:val="left" w:pos="1080"/>
        </w:tabs>
        <w:ind w:left="1080" w:hanging="720"/>
        <w:rPr>
          <w:szCs w:val="24"/>
        </w:rPr>
      </w:pPr>
      <w:r>
        <w:rPr>
          <w:szCs w:val="24"/>
        </w:rPr>
        <w:t xml:space="preserve">8.2  </w:t>
      </w:r>
      <w:r>
        <w:rPr>
          <w:szCs w:val="24"/>
        </w:rPr>
        <w:tab/>
        <w:t xml:space="preserve">Negotiation will include: a) discussion and clarification of the Terms of Reference (TOR) and Scope of Services; b) Discussion and finalization of the methodology and work program proposed by the </w:t>
      </w:r>
      <w:r>
        <w:rPr>
          <w:spacing w:val="-2"/>
          <w:szCs w:val="24"/>
        </w:rPr>
        <w:t>Service Provider/ Consulting Firm</w:t>
      </w:r>
      <w:r>
        <w:rPr>
          <w:szCs w:val="24"/>
        </w:rPr>
        <w:t xml:space="preserve">; c) Consideration of appropriateness of qualifications and pertinent compensation, number of man-months and the personnel to be assigned to the job, and schedule of activities (manning schedule); d) Discussion on the services, facilities and data, if any, to be provided by IOM; e) Discussion on the financial proposal submitted by the </w:t>
      </w:r>
      <w:r>
        <w:rPr>
          <w:spacing w:val="-2"/>
          <w:szCs w:val="24"/>
        </w:rPr>
        <w:t>Service Provider/ Consulting Firm</w:t>
      </w:r>
      <w:r>
        <w:rPr>
          <w:szCs w:val="24"/>
        </w:rPr>
        <w:t xml:space="preserve">; and f) Provisions of the contract. IOM shall prepare minutes of negotiation which will be signed both by IOM and the </w:t>
      </w:r>
      <w:r>
        <w:rPr>
          <w:spacing w:val="-2"/>
          <w:szCs w:val="24"/>
        </w:rPr>
        <w:t>Service Providers/ Consulting Firms</w:t>
      </w:r>
      <w:r>
        <w:rPr>
          <w:szCs w:val="24"/>
        </w:rPr>
        <w:t>.</w:t>
      </w:r>
    </w:p>
    <w:p w14:paraId="3E068DBE" w14:textId="77777777" w:rsidR="00A0183D" w:rsidRDefault="00A0183D" w:rsidP="00A0183D">
      <w:pPr>
        <w:ind w:left="900" w:hanging="540"/>
        <w:rPr>
          <w:szCs w:val="24"/>
        </w:rPr>
      </w:pPr>
    </w:p>
    <w:p w14:paraId="1C788E7D" w14:textId="07266102" w:rsidR="00A0183D" w:rsidRDefault="00A0183D" w:rsidP="00A0183D">
      <w:pPr>
        <w:tabs>
          <w:tab w:val="left" w:pos="1080"/>
        </w:tabs>
        <w:ind w:left="1080" w:hanging="720"/>
        <w:rPr>
          <w:szCs w:val="24"/>
        </w:rPr>
      </w:pPr>
      <w:r>
        <w:rPr>
          <w:szCs w:val="24"/>
        </w:rPr>
        <w:t xml:space="preserve">8.3 </w:t>
      </w:r>
      <w:r>
        <w:rPr>
          <w:szCs w:val="24"/>
        </w:rPr>
        <w:tab/>
        <w:t xml:space="preserve">The financial negotiations will include clarification on the tax liability and the       </w:t>
      </w:r>
      <w:proofErr w:type="gramStart"/>
      <w:r>
        <w:rPr>
          <w:szCs w:val="24"/>
        </w:rPr>
        <w:t>manner in which</w:t>
      </w:r>
      <w:proofErr w:type="gramEnd"/>
      <w:r>
        <w:rPr>
          <w:szCs w:val="24"/>
        </w:rPr>
        <w:t xml:space="preserve">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14:paraId="57FF0A6E" w14:textId="77777777" w:rsidR="00A0183D" w:rsidRDefault="00A0183D" w:rsidP="00A0183D">
      <w:pPr>
        <w:tabs>
          <w:tab w:val="left" w:pos="900"/>
        </w:tabs>
        <w:ind w:left="900" w:hanging="540"/>
        <w:rPr>
          <w:szCs w:val="24"/>
        </w:rPr>
      </w:pPr>
    </w:p>
    <w:p w14:paraId="6E400090" w14:textId="64296628" w:rsidR="00A0183D" w:rsidRDefault="00A0183D" w:rsidP="00A0183D">
      <w:pPr>
        <w:tabs>
          <w:tab w:val="left" w:pos="1080"/>
        </w:tabs>
        <w:ind w:left="1080" w:hanging="720"/>
        <w:rPr>
          <w:szCs w:val="24"/>
        </w:rPr>
      </w:pPr>
      <w:r>
        <w:rPr>
          <w:szCs w:val="24"/>
        </w:rPr>
        <w:t>8.4</w:t>
      </w:r>
      <w:r>
        <w:rPr>
          <w:szCs w:val="24"/>
        </w:rPr>
        <w:tab/>
        <w:t xml:space="preserve">Having selected the </w:t>
      </w:r>
      <w:r>
        <w:rPr>
          <w:spacing w:val="-2"/>
          <w:szCs w:val="24"/>
        </w:rPr>
        <w:t>Service Provider/ Consulting Firm</w:t>
      </w:r>
      <w:r>
        <w:rPr>
          <w:szCs w:val="24"/>
        </w:rPr>
        <w:t xml:space="preserve"> </w:t>
      </w:r>
      <w:proofErr w:type="gramStart"/>
      <w:r>
        <w:rPr>
          <w:szCs w:val="24"/>
        </w:rPr>
        <w:t>on the basis of</w:t>
      </w:r>
      <w:proofErr w:type="gramEnd"/>
      <w:r>
        <w:rPr>
          <w:szCs w:val="24"/>
        </w:rPr>
        <w:t xml:space="preserve">, among other things, an        evaluation of proposed key professional staff, IOM expects to negotiate a contract on the basis of the experts named in the proposal. Before </w:t>
      </w:r>
      <w:r>
        <w:rPr>
          <w:szCs w:val="24"/>
        </w:rPr>
        <w:lastRenderedPageBreak/>
        <w:t xml:space="preserve">contract negotiations, IOM shall require assurances that the experts shall be </w:t>
      </w:r>
      <w:proofErr w:type="gramStart"/>
      <w:r>
        <w:rPr>
          <w:szCs w:val="24"/>
        </w:rPr>
        <w:t>actually available</w:t>
      </w:r>
      <w:proofErr w:type="gramEnd"/>
      <w:r>
        <w:rPr>
          <w:szCs w:val="24"/>
        </w:rPr>
        <w:t xml:space="preserve">. IOM will not consider substitutions during contract negotiation unless both parties agree that the undue delay in the selection process makes such substitution unavoidable or for reasons such as death or medical incapacity. If this is not the case and if it is established that staff were referred in their proposal without confirming their availability the </w:t>
      </w:r>
      <w:r>
        <w:rPr>
          <w:spacing w:val="-2"/>
          <w:szCs w:val="24"/>
        </w:rPr>
        <w:t>Service Provider/ Consulting Firm</w:t>
      </w:r>
      <w:r>
        <w:rPr>
          <w:szCs w:val="24"/>
        </w:rPr>
        <w:t xml:space="preserve"> may be disqualified. Any proposed substitution shall have equivalent or better qualifications and experience than the original candidate.</w:t>
      </w:r>
    </w:p>
    <w:p w14:paraId="28629604" w14:textId="77777777" w:rsidR="00A0183D" w:rsidRDefault="00A0183D" w:rsidP="00A0183D">
      <w:pPr>
        <w:tabs>
          <w:tab w:val="left" w:pos="900"/>
        </w:tabs>
        <w:ind w:left="900" w:hanging="480"/>
        <w:rPr>
          <w:szCs w:val="24"/>
        </w:rPr>
      </w:pPr>
    </w:p>
    <w:p w14:paraId="6921DB1C" w14:textId="4CD4655C" w:rsidR="00A0183D" w:rsidRDefault="00A0183D" w:rsidP="00A0183D">
      <w:pPr>
        <w:tabs>
          <w:tab w:val="left" w:pos="1080"/>
        </w:tabs>
        <w:ind w:left="1080" w:hanging="720"/>
        <w:rPr>
          <w:szCs w:val="24"/>
        </w:rPr>
      </w:pPr>
      <w:r>
        <w:rPr>
          <w:szCs w:val="24"/>
        </w:rPr>
        <w:t xml:space="preserve">8.5 </w:t>
      </w:r>
      <w:r>
        <w:rPr>
          <w:szCs w:val="24"/>
        </w:rPr>
        <w:tab/>
        <w:t xml:space="preserve">All agreement in the negotiation will then be incorporated in the description of services and form part of the Contract. </w:t>
      </w:r>
    </w:p>
    <w:p w14:paraId="52DFC233" w14:textId="77777777" w:rsidR="00A0183D" w:rsidRDefault="00A0183D" w:rsidP="00A0183D">
      <w:pPr>
        <w:ind w:left="1260" w:hanging="660"/>
        <w:rPr>
          <w:szCs w:val="24"/>
        </w:rPr>
      </w:pPr>
    </w:p>
    <w:p w14:paraId="6D29F01F" w14:textId="72496FE5" w:rsidR="00A0183D" w:rsidRDefault="00A0183D" w:rsidP="00A0183D">
      <w:pPr>
        <w:pStyle w:val="e4"/>
        <w:keepLines w:val="0"/>
        <w:pBdr>
          <w:bottom w:val="none" w:sz="0" w:space="0" w:color="auto"/>
        </w:pBdr>
        <w:tabs>
          <w:tab w:val="left" w:pos="1080"/>
        </w:tabs>
        <w:spacing w:after="0" w:line="240" w:lineRule="auto"/>
        <w:ind w:left="1080" w:hanging="720"/>
        <w:jc w:val="both"/>
        <w:rPr>
          <w:szCs w:val="24"/>
        </w:rPr>
      </w:pPr>
      <w:r>
        <w:rPr>
          <w:szCs w:val="24"/>
        </w:rPr>
        <w:t xml:space="preserve">8.6 </w:t>
      </w:r>
      <w:r>
        <w:rPr>
          <w:szCs w:val="24"/>
        </w:rPr>
        <w:tab/>
        <w:t xml:space="preserve">The negotiations shall conclude with a review of the draft form of the Contract which forms part of this RFP (Section VI). To complete negotiations, IOM and the </w:t>
      </w:r>
      <w:r>
        <w:rPr>
          <w:spacing w:val="-2"/>
          <w:szCs w:val="24"/>
        </w:rPr>
        <w:t xml:space="preserve">Service Providers/ Consulting Firms </w:t>
      </w:r>
      <w:r>
        <w:rPr>
          <w:szCs w:val="24"/>
        </w:rPr>
        <w:t xml:space="preserve">shall initial the agreed Contract. If negotiations fail, IOM shall invite the second ranked </w:t>
      </w:r>
      <w:r>
        <w:rPr>
          <w:spacing w:val="-2"/>
          <w:szCs w:val="24"/>
        </w:rPr>
        <w:t>Service Provider/ Consulting Firm</w:t>
      </w:r>
      <w:r>
        <w:rPr>
          <w:szCs w:val="24"/>
        </w:rPr>
        <w:t xml:space="preserve"> to negotiate a contract. If negotiations still fail, the IOM shall repeat the process for the next-in-rank </w:t>
      </w:r>
      <w:r>
        <w:rPr>
          <w:spacing w:val="-2"/>
          <w:szCs w:val="24"/>
        </w:rPr>
        <w:t>Service Providers/ Consulting Firms</w:t>
      </w:r>
      <w:r>
        <w:rPr>
          <w:szCs w:val="24"/>
        </w:rPr>
        <w:t xml:space="preserve"> until the negotiation is successfully completed.</w:t>
      </w:r>
    </w:p>
    <w:p w14:paraId="7CEDCE0B" w14:textId="77777777" w:rsidR="00A0183D" w:rsidRDefault="00A0183D" w:rsidP="00A0183D">
      <w:pPr>
        <w:pStyle w:val="body"/>
        <w:spacing w:after="0" w:line="240" w:lineRule="auto"/>
        <w:rPr>
          <w:szCs w:val="24"/>
        </w:rPr>
      </w:pPr>
    </w:p>
    <w:p w14:paraId="4A0674B5" w14:textId="5251CCE4" w:rsidR="00A0183D" w:rsidRDefault="00A0183D" w:rsidP="00A0183D">
      <w:pPr>
        <w:pStyle w:val="e4"/>
        <w:keepLines w:val="0"/>
        <w:pBdr>
          <w:bottom w:val="none" w:sz="0" w:space="0" w:color="auto"/>
        </w:pBdr>
        <w:tabs>
          <w:tab w:val="left" w:pos="540"/>
        </w:tabs>
        <w:spacing w:after="0" w:line="240" w:lineRule="auto"/>
        <w:jc w:val="both"/>
        <w:rPr>
          <w:b/>
          <w:szCs w:val="24"/>
        </w:rPr>
      </w:pPr>
      <w:r>
        <w:rPr>
          <w:b/>
          <w:szCs w:val="24"/>
        </w:rPr>
        <w:t>9.   Award of Contract</w:t>
      </w:r>
    </w:p>
    <w:p w14:paraId="74B80F34" w14:textId="77777777" w:rsidR="00A0183D" w:rsidRDefault="00A0183D" w:rsidP="00A0183D">
      <w:pPr>
        <w:spacing w:line="240" w:lineRule="auto"/>
        <w:ind w:left="1260" w:hanging="540"/>
        <w:rPr>
          <w:szCs w:val="24"/>
        </w:rPr>
      </w:pPr>
    </w:p>
    <w:p w14:paraId="542C3AB8" w14:textId="72E9790D" w:rsidR="00A0183D" w:rsidRDefault="00A0183D" w:rsidP="00A0183D">
      <w:pPr>
        <w:tabs>
          <w:tab w:val="left" w:pos="1080"/>
        </w:tabs>
        <w:ind w:left="1080" w:hanging="720"/>
        <w:rPr>
          <w:szCs w:val="24"/>
        </w:rPr>
      </w:pPr>
      <w:r>
        <w:rPr>
          <w:szCs w:val="24"/>
        </w:rPr>
        <w:t xml:space="preserve">9.1 </w:t>
      </w:r>
      <w:r>
        <w:rPr>
          <w:szCs w:val="24"/>
        </w:rPr>
        <w:tab/>
        <w:t xml:space="preserve">The contract shall be awarded, through a notice of award, following negotiations and subsequent post-qualification to the </w:t>
      </w:r>
      <w:r>
        <w:rPr>
          <w:spacing w:val="-2"/>
          <w:szCs w:val="24"/>
        </w:rPr>
        <w:t>Service Provider/ Consulting Firm</w:t>
      </w:r>
      <w:r>
        <w:rPr>
          <w:szCs w:val="24"/>
        </w:rPr>
        <w:t xml:space="preserve"> with the Highest Rated Responsive Proposal.  Thereafter, the IOM shall promptly notify other </w:t>
      </w:r>
      <w:r>
        <w:rPr>
          <w:spacing w:val="-2"/>
          <w:szCs w:val="24"/>
        </w:rPr>
        <w:t>Service Providers/ Consulting Firms</w:t>
      </w:r>
      <w:r>
        <w:rPr>
          <w:szCs w:val="24"/>
        </w:rPr>
        <w:t xml:space="preserve"> on the shortlist that they were unsuccessful and shall return their unopened Financial Proposals. Notification will also be sent to those </w:t>
      </w:r>
      <w:r>
        <w:rPr>
          <w:spacing w:val="-2"/>
          <w:szCs w:val="24"/>
        </w:rPr>
        <w:t xml:space="preserve">Service Providers/ Consulting Firms </w:t>
      </w:r>
      <w:r>
        <w:rPr>
          <w:szCs w:val="24"/>
        </w:rPr>
        <w:t>who did not pass the technical evaluation.</w:t>
      </w:r>
    </w:p>
    <w:p w14:paraId="3FD5965C" w14:textId="6212D113" w:rsidR="00A0183D" w:rsidRPr="00A0183D" w:rsidRDefault="00A0183D" w:rsidP="00A0183D">
      <w:pPr>
        <w:pStyle w:val="ListParagraph"/>
        <w:numPr>
          <w:ilvl w:val="1"/>
          <w:numId w:val="27"/>
        </w:numPr>
        <w:tabs>
          <w:tab w:val="left" w:pos="1080"/>
        </w:tabs>
      </w:pPr>
      <w:r w:rsidRPr="00A0183D">
        <w:t xml:space="preserve">The </w:t>
      </w:r>
      <w:r w:rsidRPr="00A0183D">
        <w:rPr>
          <w:spacing w:val="-2"/>
        </w:rPr>
        <w:t>Service Provider/ Consulting Firm</w:t>
      </w:r>
      <w:r w:rsidRPr="00A0183D">
        <w:t xml:space="preserve"> is expected to commence the assignment on </w:t>
      </w:r>
      <w:r>
        <w:rPr>
          <w:i/>
          <w:color w:val="0000FF"/>
        </w:rPr>
        <w:t>up on signing the contract</w:t>
      </w:r>
      <w:r w:rsidRPr="00A0183D">
        <w:t>.</w:t>
      </w:r>
    </w:p>
    <w:p w14:paraId="7FF62860" w14:textId="77777777" w:rsidR="00A0183D" w:rsidRDefault="00A0183D" w:rsidP="00A0183D">
      <w:pPr>
        <w:tabs>
          <w:tab w:val="left" w:pos="540"/>
        </w:tabs>
        <w:ind w:left="180" w:hanging="180"/>
        <w:rPr>
          <w:b/>
          <w:color w:val="000080"/>
          <w:szCs w:val="24"/>
        </w:rPr>
      </w:pPr>
    </w:p>
    <w:p w14:paraId="2177ECBA" w14:textId="09CD07F5" w:rsidR="00A0183D" w:rsidRDefault="00A0183D" w:rsidP="00A0183D">
      <w:pPr>
        <w:tabs>
          <w:tab w:val="left" w:pos="540"/>
        </w:tabs>
        <w:ind w:left="180" w:hanging="180"/>
        <w:rPr>
          <w:b/>
          <w:szCs w:val="24"/>
        </w:rPr>
      </w:pPr>
      <w:r>
        <w:rPr>
          <w:b/>
          <w:szCs w:val="24"/>
        </w:rPr>
        <w:t xml:space="preserve">10. </w:t>
      </w:r>
      <w:r>
        <w:rPr>
          <w:b/>
          <w:szCs w:val="24"/>
        </w:rPr>
        <w:tab/>
        <w:t>Confidentiality</w:t>
      </w:r>
    </w:p>
    <w:p w14:paraId="10C16D2C" w14:textId="77777777" w:rsidR="00A0183D" w:rsidRDefault="00A0183D" w:rsidP="00A0183D">
      <w:pPr>
        <w:tabs>
          <w:tab w:val="left" w:pos="540"/>
        </w:tabs>
        <w:ind w:left="180" w:hanging="180"/>
        <w:rPr>
          <w:szCs w:val="24"/>
        </w:rPr>
      </w:pPr>
    </w:p>
    <w:p w14:paraId="6785DD0A" w14:textId="3D9FEF1A" w:rsidR="00A0183D" w:rsidRPr="00A0183D" w:rsidRDefault="00A0183D" w:rsidP="00A0183D">
      <w:pPr>
        <w:pStyle w:val="ListParagraph"/>
        <w:numPr>
          <w:ilvl w:val="1"/>
          <w:numId w:val="28"/>
        </w:numPr>
        <w:rPr>
          <w:b/>
          <w:u w:val="single"/>
        </w:rPr>
      </w:pPr>
      <w:r>
        <w:t xml:space="preserve">. </w:t>
      </w:r>
      <w:r w:rsidRPr="00A0183D">
        <w:t xml:space="preserve">Information relating to the evaluation of proposals and recommendations concerning awards shall not be disclosed to the </w:t>
      </w:r>
      <w:r w:rsidRPr="00A0183D">
        <w:rPr>
          <w:spacing w:val="-2"/>
        </w:rPr>
        <w:t>Service Provider/ Consulting Firm</w:t>
      </w:r>
      <w:r w:rsidRPr="00A0183D">
        <w:t xml:space="preserve"> who submitted Proposals or to other persons not officially concerned with the process. The undue use by any </w:t>
      </w:r>
      <w:r w:rsidRPr="00A0183D">
        <w:rPr>
          <w:spacing w:val="-2"/>
        </w:rPr>
        <w:t>Service Provider/ Consulting Firm</w:t>
      </w:r>
      <w:r w:rsidRPr="00A0183D">
        <w:t xml:space="preserve"> of confidential information related to the process may result in the rejection of its Proposal and may be subject to the provisions of IOM’s anti-fraud and corruption policy.</w:t>
      </w:r>
    </w:p>
    <w:p w14:paraId="050F3586" w14:textId="157DC158" w:rsidR="00A0183D" w:rsidRPr="006C07E4" w:rsidRDefault="00A0183D" w:rsidP="00A0183D">
      <w:pPr>
        <w:pStyle w:val="heading3-body"/>
        <w:rPr>
          <w:szCs w:val="24"/>
        </w:rPr>
      </w:pPr>
      <w:r>
        <w:rPr>
          <w:szCs w:val="24"/>
        </w:rPr>
        <w:br w:type="page"/>
      </w:r>
    </w:p>
    <w:p w14:paraId="04F135F1" w14:textId="77777777" w:rsidR="00870A9B" w:rsidRPr="006C07E4" w:rsidRDefault="00870A9B" w:rsidP="00DE38B8">
      <w:pPr>
        <w:pStyle w:val="heading3-body"/>
        <w:rPr>
          <w:szCs w:val="24"/>
        </w:rPr>
      </w:pPr>
    </w:p>
    <w:p w14:paraId="34AF2163" w14:textId="77777777" w:rsidR="00870A9B" w:rsidRPr="006C07E4" w:rsidRDefault="00870A9B" w:rsidP="00DE38B8">
      <w:pPr>
        <w:pStyle w:val="heading3-body"/>
        <w:rPr>
          <w:szCs w:val="24"/>
        </w:rPr>
      </w:pPr>
    </w:p>
    <w:p w14:paraId="3DA0ADB4" w14:textId="77777777" w:rsidR="00870A9B" w:rsidRPr="006C07E4" w:rsidRDefault="00870A9B" w:rsidP="00DE38B8">
      <w:pPr>
        <w:pStyle w:val="heading3-body"/>
        <w:rPr>
          <w:szCs w:val="24"/>
        </w:rPr>
      </w:pPr>
    </w:p>
    <w:p w14:paraId="5834AAF4" w14:textId="77777777" w:rsidR="00870A9B" w:rsidRPr="006C07E4" w:rsidRDefault="00870A9B" w:rsidP="00DE38B8">
      <w:pPr>
        <w:pStyle w:val="heading3-body"/>
        <w:rPr>
          <w:szCs w:val="24"/>
        </w:rPr>
      </w:pPr>
    </w:p>
    <w:p w14:paraId="778F474D" w14:textId="77777777" w:rsidR="00DE38B8" w:rsidRPr="006C07E4" w:rsidRDefault="00DE38B8" w:rsidP="00DE38B8">
      <w:pPr>
        <w:tabs>
          <w:tab w:val="left" w:pos="900"/>
          <w:tab w:val="num" w:pos="1440"/>
        </w:tabs>
        <w:rPr>
          <w:szCs w:val="24"/>
        </w:rPr>
      </w:pPr>
    </w:p>
    <w:p w14:paraId="4EAF4E0E" w14:textId="77777777" w:rsidR="00DE38B8" w:rsidRPr="006C07E4" w:rsidRDefault="00DE38B8" w:rsidP="00DE38B8">
      <w:pPr>
        <w:outlineLvl w:val="0"/>
        <w:rPr>
          <w:b/>
          <w:szCs w:val="24"/>
          <w:u w:val="single"/>
        </w:rPr>
      </w:pPr>
      <w:bookmarkStart w:id="2" w:name="_Toc226878256"/>
      <w:r w:rsidRPr="006C07E4">
        <w:rPr>
          <w:b/>
          <w:szCs w:val="24"/>
          <w:u w:val="single"/>
        </w:rPr>
        <w:t xml:space="preserve">Section II – </w:t>
      </w:r>
      <w:bookmarkEnd w:id="2"/>
      <w:r w:rsidR="008B1459" w:rsidRPr="006C07E4">
        <w:rPr>
          <w:b/>
          <w:szCs w:val="24"/>
          <w:u w:val="single"/>
        </w:rPr>
        <w:t>Price Proposal Standard Forms</w:t>
      </w:r>
    </w:p>
    <w:p w14:paraId="36525D4E" w14:textId="77777777" w:rsidR="00C556D0" w:rsidRPr="006C07E4" w:rsidRDefault="00C556D0" w:rsidP="00DE38B8">
      <w:pPr>
        <w:outlineLvl w:val="0"/>
        <w:rPr>
          <w:b/>
          <w:szCs w:val="24"/>
          <w:u w:val="single"/>
        </w:rPr>
      </w:pPr>
    </w:p>
    <w:p w14:paraId="10D25A99" w14:textId="77777777" w:rsidR="00C556D0" w:rsidRPr="006C07E4" w:rsidRDefault="00C556D0" w:rsidP="00DE38B8">
      <w:pPr>
        <w:outlineLvl w:val="0"/>
        <w:rPr>
          <w:b/>
          <w:szCs w:val="24"/>
          <w:u w:val="single"/>
        </w:rPr>
      </w:pPr>
    </w:p>
    <w:tbl>
      <w:tblPr>
        <w:tblStyle w:val="TableGrid"/>
        <w:tblW w:w="0" w:type="auto"/>
        <w:tblLook w:val="04A0" w:firstRow="1" w:lastRow="0" w:firstColumn="1" w:lastColumn="0" w:noHBand="0" w:noVBand="1"/>
      </w:tblPr>
      <w:tblGrid>
        <w:gridCol w:w="421"/>
        <w:gridCol w:w="3543"/>
        <w:gridCol w:w="1134"/>
        <w:gridCol w:w="1003"/>
        <w:gridCol w:w="1541"/>
        <w:gridCol w:w="1317"/>
      </w:tblGrid>
      <w:tr w:rsidR="008B1459" w:rsidRPr="006C07E4" w14:paraId="51F89644" w14:textId="77777777" w:rsidTr="005C7AB2">
        <w:trPr>
          <w:trHeight w:val="645"/>
        </w:trPr>
        <w:tc>
          <w:tcPr>
            <w:tcW w:w="421" w:type="dxa"/>
          </w:tcPr>
          <w:p w14:paraId="70EA4A37" w14:textId="77777777" w:rsidR="008B1459" w:rsidRPr="006C07E4" w:rsidRDefault="008B1459" w:rsidP="008B1459">
            <w:pPr>
              <w:outlineLvl w:val="0"/>
              <w:rPr>
                <w:b/>
                <w:szCs w:val="24"/>
                <w:u w:val="single"/>
              </w:rPr>
            </w:pPr>
          </w:p>
        </w:tc>
        <w:tc>
          <w:tcPr>
            <w:tcW w:w="3543" w:type="dxa"/>
          </w:tcPr>
          <w:p w14:paraId="672E0761" w14:textId="77777777" w:rsidR="008B1459" w:rsidRPr="006C07E4" w:rsidRDefault="008B1459" w:rsidP="008B1459">
            <w:pPr>
              <w:rPr>
                <w:szCs w:val="24"/>
              </w:rPr>
            </w:pPr>
            <w:r w:rsidRPr="006C07E4">
              <w:rPr>
                <w:szCs w:val="24"/>
              </w:rPr>
              <w:t xml:space="preserve">ITEM </w:t>
            </w:r>
          </w:p>
        </w:tc>
        <w:tc>
          <w:tcPr>
            <w:tcW w:w="1134" w:type="dxa"/>
          </w:tcPr>
          <w:p w14:paraId="6BDE078D" w14:textId="77777777" w:rsidR="008B1459" w:rsidRPr="006C07E4" w:rsidRDefault="008B1459" w:rsidP="008B1459">
            <w:pPr>
              <w:rPr>
                <w:szCs w:val="24"/>
              </w:rPr>
            </w:pPr>
            <w:r w:rsidRPr="006C07E4">
              <w:rPr>
                <w:szCs w:val="24"/>
              </w:rPr>
              <w:t xml:space="preserve">Quantity </w:t>
            </w:r>
          </w:p>
        </w:tc>
        <w:tc>
          <w:tcPr>
            <w:tcW w:w="709" w:type="dxa"/>
          </w:tcPr>
          <w:p w14:paraId="3FD49AF8" w14:textId="77777777" w:rsidR="008B1459" w:rsidRPr="006C07E4" w:rsidRDefault="008B1459" w:rsidP="008B1459">
            <w:pPr>
              <w:rPr>
                <w:szCs w:val="24"/>
              </w:rPr>
            </w:pPr>
            <w:r w:rsidRPr="006C07E4">
              <w:rPr>
                <w:szCs w:val="24"/>
              </w:rPr>
              <w:t>Unit</w:t>
            </w:r>
          </w:p>
        </w:tc>
        <w:tc>
          <w:tcPr>
            <w:tcW w:w="1541" w:type="dxa"/>
          </w:tcPr>
          <w:p w14:paraId="5A49E18D" w14:textId="77777777" w:rsidR="008B1459" w:rsidRPr="006C07E4" w:rsidRDefault="008B1459" w:rsidP="008B1459">
            <w:pPr>
              <w:rPr>
                <w:szCs w:val="24"/>
              </w:rPr>
            </w:pPr>
            <w:r w:rsidRPr="006C07E4">
              <w:rPr>
                <w:szCs w:val="24"/>
              </w:rPr>
              <w:t xml:space="preserve">Unit price </w:t>
            </w:r>
          </w:p>
        </w:tc>
        <w:tc>
          <w:tcPr>
            <w:tcW w:w="1317" w:type="dxa"/>
          </w:tcPr>
          <w:p w14:paraId="5F5EC6AC" w14:textId="77777777" w:rsidR="008B1459" w:rsidRPr="006C07E4" w:rsidRDefault="008B1459" w:rsidP="008B1459">
            <w:pPr>
              <w:rPr>
                <w:szCs w:val="24"/>
              </w:rPr>
            </w:pPr>
            <w:r w:rsidRPr="006C07E4">
              <w:rPr>
                <w:szCs w:val="24"/>
              </w:rPr>
              <w:t xml:space="preserve">Total Price </w:t>
            </w:r>
          </w:p>
        </w:tc>
      </w:tr>
      <w:tr w:rsidR="008B1459" w:rsidRPr="006C07E4" w14:paraId="6D6AFC0C" w14:textId="77777777" w:rsidTr="005C7AB2">
        <w:trPr>
          <w:trHeight w:val="1772"/>
        </w:trPr>
        <w:tc>
          <w:tcPr>
            <w:tcW w:w="421" w:type="dxa"/>
          </w:tcPr>
          <w:p w14:paraId="48A98A1E" w14:textId="77777777" w:rsidR="008B1459" w:rsidRPr="006C07E4" w:rsidRDefault="008B1459" w:rsidP="00DE38B8">
            <w:pPr>
              <w:outlineLvl w:val="0"/>
              <w:rPr>
                <w:szCs w:val="24"/>
              </w:rPr>
            </w:pPr>
            <w:r w:rsidRPr="006C07E4">
              <w:rPr>
                <w:szCs w:val="24"/>
              </w:rPr>
              <w:t>1</w:t>
            </w:r>
          </w:p>
        </w:tc>
        <w:tc>
          <w:tcPr>
            <w:tcW w:w="3543" w:type="dxa"/>
          </w:tcPr>
          <w:p w14:paraId="2B246B74" w14:textId="77777777" w:rsidR="005C7AB2" w:rsidRDefault="005C7AB2" w:rsidP="005C7AB2">
            <w:pPr>
              <w:pStyle w:val="BodyText"/>
              <w:shd w:val="clear" w:color="auto" w:fill="FFFFFF" w:themeFill="background1"/>
              <w:overflowPunct/>
              <w:autoSpaceDE/>
              <w:autoSpaceDN/>
              <w:adjustRightInd/>
              <w:spacing w:after="0" w:line="240" w:lineRule="auto"/>
              <w:textAlignment w:val="auto"/>
              <w:rPr>
                <w:szCs w:val="24"/>
              </w:rPr>
            </w:pPr>
            <w:r w:rsidRPr="005C7AB2">
              <w:rPr>
                <w:szCs w:val="24"/>
              </w:rPr>
              <w:t xml:space="preserve">Provision of nursery tees in four </w:t>
            </w:r>
            <w:proofErr w:type="gramStart"/>
            <w:r w:rsidRPr="005C7AB2">
              <w:rPr>
                <w:szCs w:val="24"/>
              </w:rPr>
              <w:t xml:space="preserve">locations  </w:t>
            </w:r>
            <w:proofErr w:type="spellStart"/>
            <w:r w:rsidRPr="005C7AB2">
              <w:rPr>
                <w:szCs w:val="24"/>
              </w:rPr>
              <w:t>Dangoryo</w:t>
            </w:r>
            <w:proofErr w:type="spellEnd"/>
            <w:proofErr w:type="gramEnd"/>
            <w:r w:rsidRPr="005C7AB2">
              <w:rPr>
                <w:szCs w:val="24"/>
              </w:rPr>
              <w:t>: 150 seedlings ,</w:t>
            </w:r>
            <w:r>
              <w:rPr>
                <w:szCs w:val="24"/>
              </w:rPr>
              <w:t>Dhahar:350</w:t>
            </w:r>
            <w:r w:rsidRPr="005C7AB2">
              <w:rPr>
                <w:szCs w:val="24"/>
              </w:rPr>
              <w:t xml:space="preserve">seedlings </w:t>
            </w:r>
            <w:proofErr w:type="spellStart"/>
            <w:r w:rsidRPr="005C7AB2">
              <w:rPr>
                <w:szCs w:val="24"/>
              </w:rPr>
              <w:t>Qhardo</w:t>
            </w:r>
            <w:proofErr w:type="spellEnd"/>
            <w:r w:rsidRPr="005C7AB2">
              <w:rPr>
                <w:szCs w:val="24"/>
              </w:rPr>
              <w:t xml:space="preserve">/Xorgoble:300 seedlings </w:t>
            </w:r>
            <w:proofErr w:type="spellStart"/>
            <w:r w:rsidRPr="005C7AB2">
              <w:rPr>
                <w:szCs w:val="24"/>
              </w:rPr>
              <w:t>Waciye</w:t>
            </w:r>
            <w:proofErr w:type="spellEnd"/>
            <w:r w:rsidRPr="005C7AB2">
              <w:rPr>
                <w:szCs w:val="24"/>
              </w:rPr>
              <w:t xml:space="preserve">: 300 seedlings </w:t>
            </w:r>
            <w:r>
              <w:rPr>
                <w:szCs w:val="24"/>
              </w:rPr>
              <w:t>(</w:t>
            </w:r>
            <w:r w:rsidRPr="006C07E4">
              <w:rPr>
                <w:szCs w:val="24"/>
              </w:rPr>
              <w:t>Species of tree seedlings</w:t>
            </w:r>
            <w:r>
              <w:t>)</w:t>
            </w:r>
            <w:r w:rsidRPr="006C07E4">
              <w:rPr>
                <w:szCs w:val="24"/>
              </w:rPr>
              <w:t xml:space="preserve"> </w:t>
            </w:r>
          </w:p>
          <w:p w14:paraId="2F3B10B7" w14:textId="75ED7B1C" w:rsidR="005C7AB2" w:rsidRDefault="005C7AB2" w:rsidP="005C7AB2">
            <w:pPr>
              <w:pStyle w:val="BodyText"/>
              <w:shd w:val="clear" w:color="auto" w:fill="FFFFFF" w:themeFill="background1"/>
              <w:overflowPunct/>
              <w:autoSpaceDE/>
              <w:autoSpaceDN/>
              <w:adjustRightInd/>
              <w:spacing w:after="0" w:line="240" w:lineRule="auto"/>
              <w:textAlignment w:val="auto"/>
              <w:rPr>
                <w:szCs w:val="24"/>
              </w:rPr>
            </w:pPr>
            <w:r w:rsidRPr="006C07E4">
              <w:rPr>
                <w:szCs w:val="24"/>
              </w:rPr>
              <w:t xml:space="preserve">Acacia </w:t>
            </w:r>
            <w:ins w:id="3" w:author="GORAL Lana" w:date="2020-03-23T09:46:00Z">
              <w:r w:rsidR="00FB4AA3">
                <w:rPr>
                  <w:szCs w:val="24"/>
                </w:rPr>
                <w:t>(Umbrella Thorn)</w:t>
              </w:r>
            </w:ins>
            <w:r w:rsidR="00FB4AA3">
              <w:rPr>
                <w:szCs w:val="24"/>
              </w:rPr>
              <w:t xml:space="preserve"> </w:t>
            </w:r>
            <w:r w:rsidRPr="006C07E4">
              <w:rPr>
                <w:szCs w:val="24"/>
              </w:rPr>
              <w:t>(40%)</w:t>
            </w:r>
          </w:p>
          <w:p w14:paraId="07FD1294" w14:textId="77777777" w:rsidR="005C7AB2" w:rsidRPr="006C07E4" w:rsidRDefault="005C7AB2" w:rsidP="005C7AB2">
            <w:pPr>
              <w:pStyle w:val="BodyText"/>
              <w:shd w:val="clear" w:color="auto" w:fill="FFFFFF" w:themeFill="background1"/>
              <w:overflowPunct/>
              <w:autoSpaceDE/>
              <w:autoSpaceDN/>
              <w:adjustRightInd/>
              <w:spacing w:after="0" w:line="240" w:lineRule="auto"/>
              <w:textAlignment w:val="auto"/>
              <w:rPr>
                <w:szCs w:val="24"/>
              </w:rPr>
            </w:pPr>
            <w:r w:rsidRPr="006C07E4">
              <w:rPr>
                <w:szCs w:val="24"/>
              </w:rPr>
              <w:t xml:space="preserve">Cordia </w:t>
            </w:r>
            <w:proofErr w:type="spellStart"/>
            <w:r w:rsidRPr="006C07E4">
              <w:rPr>
                <w:szCs w:val="24"/>
              </w:rPr>
              <w:t>sinesis</w:t>
            </w:r>
            <w:proofErr w:type="spellEnd"/>
            <w:r w:rsidRPr="006C07E4">
              <w:rPr>
                <w:szCs w:val="24"/>
              </w:rPr>
              <w:t xml:space="preserve"> (</w:t>
            </w:r>
            <w:proofErr w:type="spellStart"/>
            <w:r w:rsidRPr="006C07E4">
              <w:rPr>
                <w:szCs w:val="24"/>
              </w:rPr>
              <w:t>Marer</w:t>
            </w:r>
            <w:proofErr w:type="spellEnd"/>
            <w:r w:rsidRPr="006C07E4">
              <w:rPr>
                <w:szCs w:val="24"/>
              </w:rPr>
              <w:t>) (30%)</w:t>
            </w:r>
          </w:p>
          <w:p w14:paraId="12BE5FEE" w14:textId="77777777" w:rsidR="005C7AB2" w:rsidRPr="006C07E4" w:rsidRDefault="005C7AB2" w:rsidP="005C7AB2">
            <w:pPr>
              <w:pStyle w:val="BodyText"/>
              <w:shd w:val="clear" w:color="auto" w:fill="FFFFFF" w:themeFill="background1"/>
              <w:overflowPunct/>
              <w:autoSpaceDE/>
              <w:autoSpaceDN/>
              <w:adjustRightInd/>
              <w:spacing w:after="0" w:line="240" w:lineRule="auto"/>
              <w:textAlignment w:val="auto"/>
              <w:rPr>
                <w:szCs w:val="24"/>
              </w:rPr>
            </w:pPr>
            <w:proofErr w:type="spellStart"/>
            <w:r w:rsidRPr="006C07E4">
              <w:rPr>
                <w:szCs w:val="24"/>
              </w:rPr>
              <w:t>Fatich</w:t>
            </w:r>
            <w:proofErr w:type="spellEnd"/>
            <w:r w:rsidRPr="006C07E4">
              <w:rPr>
                <w:szCs w:val="24"/>
              </w:rPr>
              <w:t xml:space="preserve"> (30%)</w:t>
            </w:r>
          </w:p>
          <w:p w14:paraId="2C72EEBA" w14:textId="77777777" w:rsidR="005C7AB2" w:rsidRPr="005C7AB2" w:rsidRDefault="005C7AB2" w:rsidP="005C7AB2">
            <w:pPr>
              <w:pStyle w:val="BodyText"/>
              <w:shd w:val="clear" w:color="auto" w:fill="FFFFFF" w:themeFill="background1"/>
              <w:overflowPunct/>
              <w:autoSpaceDE/>
              <w:autoSpaceDN/>
              <w:adjustRightInd/>
              <w:spacing w:after="0" w:line="240" w:lineRule="auto"/>
              <w:textAlignment w:val="auto"/>
              <w:rPr>
                <w:szCs w:val="24"/>
              </w:rPr>
            </w:pPr>
          </w:p>
          <w:p w14:paraId="503D1110" w14:textId="77777777" w:rsidR="008B1459" w:rsidRPr="005C7AB2" w:rsidRDefault="008B1459" w:rsidP="00DE38B8">
            <w:pPr>
              <w:outlineLvl w:val="0"/>
              <w:rPr>
                <w:b/>
                <w:szCs w:val="24"/>
              </w:rPr>
            </w:pPr>
          </w:p>
        </w:tc>
        <w:tc>
          <w:tcPr>
            <w:tcW w:w="1134" w:type="dxa"/>
          </w:tcPr>
          <w:p w14:paraId="51C47531" w14:textId="77777777" w:rsidR="008B1459" w:rsidRPr="005C7AB2" w:rsidRDefault="005C7AB2" w:rsidP="00DE38B8">
            <w:pPr>
              <w:outlineLvl w:val="0"/>
              <w:rPr>
                <w:szCs w:val="24"/>
              </w:rPr>
            </w:pPr>
            <w:r w:rsidRPr="005C7AB2">
              <w:rPr>
                <w:szCs w:val="24"/>
              </w:rPr>
              <w:t>1</w:t>
            </w:r>
            <w:r>
              <w:rPr>
                <w:szCs w:val="24"/>
              </w:rPr>
              <w:t>,</w:t>
            </w:r>
            <w:r w:rsidRPr="005C7AB2">
              <w:rPr>
                <w:szCs w:val="24"/>
              </w:rPr>
              <w:t>1</w:t>
            </w:r>
            <w:r>
              <w:rPr>
                <w:szCs w:val="24"/>
              </w:rPr>
              <w:t>0</w:t>
            </w:r>
            <w:r w:rsidRPr="005C7AB2">
              <w:rPr>
                <w:szCs w:val="24"/>
              </w:rPr>
              <w:t>0</w:t>
            </w:r>
          </w:p>
        </w:tc>
        <w:tc>
          <w:tcPr>
            <w:tcW w:w="709" w:type="dxa"/>
          </w:tcPr>
          <w:p w14:paraId="78D0C598" w14:textId="77777777" w:rsidR="008B1459" w:rsidRPr="005C7AB2" w:rsidRDefault="005C7AB2" w:rsidP="00DE38B8">
            <w:pPr>
              <w:outlineLvl w:val="0"/>
              <w:rPr>
                <w:szCs w:val="24"/>
              </w:rPr>
            </w:pPr>
            <w:r>
              <w:rPr>
                <w:szCs w:val="24"/>
              </w:rPr>
              <w:t>pcs</w:t>
            </w:r>
            <w:r w:rsidRPr="005C7AB2">
              <w:rPr>
                <w:szCs w:val="24"/>
              </w:rPr>
              <w:t xml:space="preserve"> </w:t>
            </w:r>
          </w:p>
        </w:tc>
        <w:tc>
          <w:tcPr>
            <w:tcW w:w="1541" w:type="dxa"/>
          </w:tcPr>
          <w:p w14:paraId="7C394E87" w14:textId="77777777" w:rsidR="008B1459" w:rsidRPr="006C07E4" w:rsidRDefault="008B1459" w:rsidP="00DE38B8">
            <w:pPr>
              <w:outlineLvl w:val="0"/>
              <w:rPr>
                <w:b/>
                <w:szCs w:val="24"/>
                <w:u w:val="single"/>
              </w:rPr>
            </w:pPr>
          </w:p>
        </w:tc>
        <w:tc>
          <w:tcPr>
            <w:tcW w:w="1317" w:type="dxa"/>
          </w:tcPr>
          <w:p w14:paraId="3D868A0D" w14:textId="77777777" w:rsidR="008B1459" w:rsidRPr="006C07E4" w:rsidRDefault="008B1459" w:rsidP="00DE38B8">
            <w:pPr>
              <w:outlineLvl w:val="0"/>
              <w:rPr>
                <w:b/>
                <w:szCs w:val="24"/>
                <w:u w:val="single"/>
              </w:rPr>
            </w:pPr>
          </w:p>
        </w:tc>
      </w:tr>
      <w:tr w:rsidR="008B1459" w:rsidRPr="006C07E4" w14:paraId="6F1F60E7" w14:textId="77777777" w:rsidTr="005C7AB2">
        <w:trPr>
          <w:trHeight w:val="1844"/>
        </w:trPr>
        <w:tc>
          <w:tcPr>
            <w:tcW w:w="421" w:type="dxa"/>
          </w:tcPr>
          <w:p w14:paraId="3C5444B5" w14:textId="77777777" w:rsidR="008B1459" w:rsidRPr="006C07E4" w:rsidRDefault="008B1459" w:rsidP="00DE38B8">
            <w:pPr>
              <w:outlineLvl w:val="0"/>
              <w:rPr>
                <w:szCs w:val="24"/>
              </w:rPr>
            </w:pPr>
            <w:r w:rsidRPr="006C07E4">
              <w:rPr>
                <w:szCs w:val="24"/>
              </w:rPr>
              <w:t>2</w:t>
            </w:r>
          </w:p>
        </w:tc>
        <w:tc>
          <w:tcPr>
            <w:tcW w:w="3543" w:type="dxa"/>
          </w:tcPr>
          <w:p w14:paraId="07DCA069" w14:textId="77777777" w:rsidR="005C7AB2" w:rsidRPr="006C07E4" w:rsidRDefault="005C7AB2" w:rsidP="005C7AB2">
            <w:pPr>
              <w:pStyle w:val="BodyText"/>
              <w:shd w:val="clear" w:color="auto" w:fill="FFFFFF" w:themeFill="background1"/>
              <w:overflowPunct/>
              <w:autoSpaceDE/>
              <w:autoSpaceDN/>
              <w:adjustRightInd/>
              <w:spacing w:after="0" w:line="240" w:lineRule="auto"/>
              <w:textAlignment w:val="auto"/>
              <w:rPr>
                <w:szCs w:val="24"/>
              </w:rPr>
            </w:pPr>
            <w:r w:rsidRPr="006C07E4">
              <w:rPr>
                <w:szCs w:val="24"/>
              </w:rPr>
              <w:t>Procurement, transport and installation of concrete-base metal protection around each tree seedling. See design</w:t>
            </w:r>
            <w:r>
              <w:rPr>
                <w:szCs w:val="24"/>
              </w:rPr>
              <w:t xml:space="preserve"> (</w:t>
            </w:r>
            <w:r w:rsidRPr="006C07E4">
              <w:rPr>
                <w:szCs w:val="24"/>
              </w:rPr>
              <w:t>Measurements: 1m x 0.5m x 0.5m</w:t>
            </w:r>
            <w:r>
              <w:rPr>
                <w:szCs w:val="24"/>
              </w:rPr>
              <w:t>)</w:t>
            </w:r>
          </w:p>
          <w:p w14:paraId="360288A7" w14:textId="77777777" w:rsidR="008B1459" w:rsidRPr="006C07E4" w:rsidRDefault="008B1459" w:rsidP="00DE38B8">
            <w:pPr>
              <w:outlineLvl w:val="0"/>
              <w:rPr>
                <w:b/>
                <w:szCs w:val="24"/>
                <w:u w:val="single"/>
              </w:rPr>
            </w:pPr>
          </w:p>
        </w:tc>
        <w:tc>
          <w:tcPr>
            <w:tcW w:w="1134" w:type="dxa"/>
          </w:tcPr>
          <w:p w14:paraId="1A414477" w14:textId="77777777" w:rsidR="008B1459" w:rsidRPr="005C7AB2" w:rsidRDefault="005C7AB2" w:rsidP="00DE38B8">
            <w:pPr>
              <w:outlineLvl w:val="0"/>
              <w:rPr>
                <w:szCs w:val="24"/>
              </w:rPr>
            </w:pPr>
            <w:r w:rsidRPr="005C7AB2">
              <w:rPr>
                <w:szCs w:val="24"/>
              </w:rPr>
              <w:t>1</w:t>
            </w:r>
            <w:r>
              <w:rPr>
                <w:szCs w:val="24"/>
              </w:rPr>
              <w:t>,</w:t>
            </w:r>
            <w:r w:rsidRPr="005C7AB2">
              <w:rPr>
                <w:szCs w:val="24"/>
              </w:rPr>
              <w:t>100</w:t>
            </w:r>
          </w:p>
        </w:tc>
        <w:tc>
          <w:tcPr>
            <w:tcW w:w="709" w:type="dxa"/>
          </w:tcPr>
          <w:p w14:paraId="54EC3BE2" w14:textId="77777777" w:rsidR="008B1459" w:rsidRPr="005C7AB2" w:rsidRDefault="005C7AB2" w:rsidP="00DE38B8">
            <w:pPr>
              <w:outlineLvl w:val="0"/>
              <w:rPr>
                <w:szCs w:val="24"/>
              </w:rPr>
            </w:pPr>
            <w:r w:rsidRPr="005C7AB2">
              <w:rPr>
                <w:szCs w:val="24"/>
              </w:rPr>
              <w:t>pcs</w:t>
            </w:r>
          </w:p>
        </w:tc>
        <w:tc>
          <w:tcPr>
            <w:tcW w:w="1541" w:type="dxa"/>
          </w:tcPr>
          <w:p w14:paraId="05C21EDA" w14:textId="77777777" w:rsidR="008B1459" w:rsidRPr="006C07E4" w:rsidRDefault="008B1459" w:rsidP="00DE38B8">
            <w:pPr>
              <w:outlineLvl w:val="0"/>
              <w:rPr>
                <w:b/>
                <w:szCs w:val="24"/>
                <w:u w:val="single"/>
              </w:rPr>
            </w:pPr>
          </w:p>
        </w:tc>
        <w:tc>
          <w:tcPr>
            <w:tcW w:w="1317" w:type="dxa"/>
          </w:tcPr>
          <w:p w14:paraId="03264B32" w14:textId="77777777" w:rsidR="008B1459" w:rsidRPr="006C07E4" w:rsidRDefault="008B1459" w:rsidP="00DE38B8">
            <w:pPr>
              <w:outlineLvl w:val="0"/>
              <w:rPr>
                <w:b/>
                <w:szCs w:val="24"/>
                <w:u w:val="single"/>
              </w:rPr>
            </w:pPr>
          </w:p>
        </w:tc>
      </w:tr>
      <w:tr w:rsidR="008B1459" w:rsidRPr="006C07E4" w14:paraId="791421E3" w14:textId="77777777" w:rsidTr="005C7AB2">
        <w:trPr>
          <w:trHeight w:val="645"/>
        </w:trPr>
        <w:tc>
          <w:tcPr>
            <w:tcW w:w="421" w:type="dxa"/>
          </w:tcPr>
          <w:p w14:paraId="21D5706A" w14:textId="77777777" w:rsidR="008B1459" w:rsidRPr="006C07E4" w:rsidRDefault="008B1459" w:rsidP="00DE38B8">
            <w:pPr>
              <w:outlineLvl w:val="0"/>
              <w:rPr>
                <w:szCs w:val="24"/>
              </w:rPr>
            </w:pPr>
            <w:r w:rsidRPr="006C07E4">
              <w:rPr>
                <w:szCs w:val="24"/>
              </w:rPr>
              <w:t>3</w:t>
            </w:r>
          </w:p>
        </w:tc>
        <w:tc>
          <w:tcPr>
            <w:tcW w:w="3543" w:type="dxa"/>
          </w:tcPr>
          <w:p w14:paraId="14464BAE" w14:textId="77777777" w:rsidR="00900E7D" w:rsidRPr="006C07E4" w:rsidRDefault="00900E7D" w:rsidP="00900E7D">
            <w:pPr>
              <w:pStyle w:val="BodyText"/>
              <w:overflowPunct/>
              <w:autoSpaceDE/>
              <w:autoSpaceDN/>
              <w:adjustRightInd/>
              <w:spacing w:line="240" w:lineRule="auto"/>
              <w:textAlignment w:val="auto"/>
              <w:rPr>
                <w:bCs/>
                <w:szCs w:val="24"/>
              </w:rPr>
            </w:pPr>
            <w:r w:rsidRPr="006C07E4">
              <w:rPr>
                <w:bCs/>
                <w:szCs w:val="24"/>
              </w:rPr>
              <w:t xml:space="preserve">Provision of watering equipment, or daily watering of each seedling </w:t>
            </w:r>
            <w:r>
              <w:rPr>
                <w:bCs/>
                <w:szCs w:val="24"/>
              </w:rPr>
              <w:t xml:space="preserve">(1,100 nursery tees) </w:t>
            </w:r>
            <w:r w:rsidRPr="006C07E4">
              <w:rPr>
                <w:bCs/>
                <w:szCs w:val="24"/>
              </w:rPr>
              <w:t xml:space="preserve">for 90 days. </w:t>
            </w:r>
          </w:p>
          <w:p w14:paraId="67D21C63" w14:textId="77777777" w:rsidR="008B1459" w:rsidRPr="006C07E4" w:rsidRDefault="008B1459" w:rsidP="00DE38B8">
            <w:pPr>
              <w:outlineLvl w:val="0"/>
              <w:rPr>
                <w:b/>
                <w:szCs w:val="24"/>
                <w:u w:val="single"/>
              </w:rPr>
            </w:pPr>
          </w:p>
        </w:tc>
        <w:tc>
          <w:tcPr>
            <w:tcW w:w="1134" w:type="dxa"/>
          </w:tcPr>
          <w:p w14:paraId="0297FB6D" w14:textId="77777777" w:rsidR="008B1459" w:rsidRPr="00900E7D" w:rsidRDefault="00900E7D" w:rsidP="00DE38B8">
            <w:pPr>
              <w:outlineLvl w:val="0"/>
              <w:rPr>
                <w:szCs w:val="24"/>
              </w:rPr>
            </w:pPr>
            <w:r w:rsidRPr="00900E7D">
              <w:rPr>
                <w:szCs w:val="24"/>
              </w:rPr>
              <w:t>90</w:t>
            </w:r>
          </w:p>
        </w:tc>
        <w:tc>
          <w:tcPr>
            <w:tcW w:w="709" w:type="dxa"/>
          </w:tcPr>
          <w:p w14:paraId="1B9548EF" w14:textId="77777777" w:rsidR="008B1459" w:rsidRPr="00900E7D" w:rsidRDefault="00900E7D" w:rsidP="00DE38B8">
            <w:pPr>
              <w:outlineLvl w:val="0"/>
              <w:rPr>
                <w:szCs w:val="24"/>
              </w:rPr>
            </w:pPr>
            <w:r w:rsidRPr="00900E7D">
              <w:rPr>
                <w:szCs w:val="24"/>
              </w:rPr>
              <w:t>Days</w:t>
            </w:r>
          </w:p>
        </w:tc>
        <w:tc>
          <w:tcPr>
            <w:tcW w:w="1541" w:type="dxa"/>
          </w:tcPr>
          <w:p w14:paraId="491BC57A" w14:textId="77777777" w:rsidR="008B1459" w:rsidRPr="006C07E4" w:rsidRDefault="008B1459" w:rsidP="00DE38B8">
            <w:pPr>
              <w:outlineLvl w:val="0"/>
              <w:rPr>
                <w:b/>
                <w:szCs w:val="24"/>
                <w:u w:val="single"/>
              </w:rPr>
            </w:pPr>
          </w:p>
        </w:tc>
        <w:tc>
          <w:tcPr>
            <w:tcW w:w="1317" w:type="dxa"/>
          </w:tcPr>
          <w:p w14:paraId="4973C332" w14:textId="77777777" w:rsidR="008B1459" w:rsidRPr="006C07E4" w:rsidRDefault="008B1459" w:rsidP="00DE38B8">
            <w:pPr>
              <w:outlineLvl w:val="0"/>
              <w:rPr>
                <w:b/>
                <w:szCs w:val="24"/>
                <w:u w:val="single"/>
              </w:rPr>
            </w:pPr>
          </w:p>
        </w:tc>
      </w:tr>
      <w:tr w:rsidR="008B1459" w:rsidRPr="006C07E4" w14:paraId="5B1CA47A" w14:textId="77777777" w:rsidTr="005C7AB2">
        <w:trPr>
          <w:trHeight w:val="666"/>
        </w:trPr>
        <w:tc>
          <w:tcPr>
            <w:tcW w:w="421" w:type="dxa"/>
          </w:tcPr>
          <w:p w14:paraId="146501AC" w14:textId="77777777" w:rsidR="008B1459" w:rsidRPr="006C07E4" w:rsidRDefault="008B1459" w:rsidP="00DE38B8">
            <w:pPr>
              <w:outlineLvl w:val="0"/>
              <w:rPr>
                <w:szCs w:val="24"/>
              </w:rPr>
            </w:pPr>
            <w:r w:rsidRPr="006C07E4">
              <w:rPr>
                <w:szCs w:val="24"/>
              </w:rPr>
              <w:t>4</w:t>
            </w:r>
          </w:p>
        </w:tc>
        <w:tc>
          <w:tcPr>
            <w:tcW w:w="3543" w:type="dxa"/>
          </w:tcPr>
          <w:p w14:paraId="01FDCEDF" w14:textId="77777777" w:rsidR="008B1459" w:rsidRPr="006C07E4" w:rsidRDefault="00900E7D" w:rsidP="00DE38B8">
            <w:pPr>
              <w:outlineLvl w:val="0"/>
              <w:rPr>
                <w:b/>
                <w:szCs w:val="24"/>
                <w:u w:val="single"/>
              </w:rPr>
            </w:pPr>
            <w:r>
              <w:rPr>
                <w:bCs/>
                <w:szCs w:val="24"/>
              </w:rPr>
              <w:t>A</w:t>
            </w:r>
            <w:r w:rsidRPr="006C07E4">
              <w:rPr>
                <w:bCs/>
                <w:szCs w:val="24"/>
              </w:rPr>
              <w:t>wareness consultations in each target area</w:t>
            </w:r>
          </w:p>
        </w:tc>
        <w:tc>
          <w:tcPr>
            <w:tcW w:w="1134" w:type="dxa"/>
          </w:tcPr>
          <w:p w14:paraId="00F5FB03" w14:textId="77777777" w:rsidR="008B1459" w:rsidRPr="00900E7D" w:rsidRDefault="00900E7D" w:rsidP="00DE38B8">
            <w:pPr>
              <w:outlineLvl w:val="0"/>
              <w:rPr>
                <w:szCs w:val="24"/>
              </w:rPr>
            </w:pPr>
            <w:r w:rsidRPr="00900E7D">
              <w:rPr>
                <w:szCs w:val="24"/>
              </w:rPr>
              <w:t>8</w:t>
            </w:r>
          </w:p>
        </w:tc>
        <w:tc>
          <w:tcPr>
            <w:tcW w:w="709" w:type="dxa"/>
          </w:tcPr>
          <w:p w14:paraId="77AB45D4" w14:textId="77777777" w:rsidR="008B1459" w:rsidRPr="00900E7D" w:rsidRDefault="00900E7D" w:rsidP="00DE38B8">
            <w:pPr>
              <w:outlineLvl w:val="0"/>
              <w:rPr>
                <w:szCs w:val="24"/>
              </w:rPr>
            </w:pPr>
            <w:r w:rsidRPr="00900E7D">
              <w:rPr>
                <w:bCs/>
                <w:szCs w:val="24"/>
              </w:rPr>
              <w:t>sessions</w:t>
            </w:r>
          </w:p>
        </w:tc>
        <w:tc>
          <w:tcPr>
            <w:tcW w:w="1541" w:type="dxa"/>
          </w:tcPr>
          <w:p w14:paraId="00A2DF82" w14:textId="77777777" w:rsidR="008B1459" w:rsidRPr="006C07E4" w:rsidRDefault="008B1459" w:rsidP="00DE38B8">
            <w:pPr>
              <w:outlineLvl w:val="0"/>
              <w:rPr>
                <w:b/>
                <w:szCs w:val="24"/>
                <w:u w:val="single"/>
              </w:rPr>
            </w:pPr>
          </w:p>
        </w:tc>
        <w:tc>
          <w:tcPr>
            <w:tcW w:w="1317" w:type="dxa"/>
          </w:tcPr>
          <w:p w14:paraId="03652A83" w14:textId="77777777" w:rsidR="008B1459" w:rsidRPr="006C07E4" w:rsidRDefault="008B1459" w:rsidP="00DE38B8">
            <w:pPr>
              <w:outlineLvl w:val="0"/>
              <w:rPr>
                <w:b/>
                <w:szCs w:val="24"/>
                <w:u w:val="single"/>
              </w:rPr>
            </w:pPr>
          </w:p>
        </w:tc>
      </w:tr>
      <w:tr w:rsidR="008B1459" w:rsidRPr="006C07E4" w14:paraId="3C7E4962" w14:textId="77777777" w:rsidTr="005C7AB2">
        <w:trPr>
          <w:trHeight w:val="645"/>
        </w:trPr>
        <w:tc>
          <w:tcPr>
            <w:tcW w:w="421" w:type="dxa"/>
          </w:tcPr>
          <w:p w14:paraId="74DECD31" w14:textId="77777777" w:rsidR="008B1459" w:rsidRPr="006C07E4" w:rsidRDefault="008B1459" w:rsidP="00DE38B8">
            <w:pPr>
              <w:outlineLvl w:val="0"/>
              <w:rPr>
                <w:b/>
                <w:szCs w:val="24"/>
                <w:u w:val="single"/>
              </w:rPr>
            </w:pPr>
          </w:p>
        </w:tc>
        <w:tc>
          <w:tcPr>
            <w:tcW w:w="3543" w:type="dxa"/>
          </w:tcPr>
          <w:p w14:paraId="2272CED5" w14:textId="77777777" w:rsidR="008B1459" w:rsidRPr="00900E7D" w:rsidRDefault="00900E7D" w:rsidP="00DE38B8">
            <w:pPr>
              <w:outlineLvl w:val="0"/>
              <w:rPr>
                <w:szCs w:val="24"/>
              </w:rPr>
            </w:pPr>
            <w:r w:rsidRPr="00900E7D">
              <w:rPr>
                <w:szCs w:val="24"/>
              </w:rPr>
              <w:t xml:space="preserve">Total Amount </w:t>
            </w:r>
          </w:p>
        </w:tc>
        <w:tc>
          <w:tcPr>
            <w:tcW w:w="1134" w:type="dxa"/>
          </w:tcPr>
          <w:p w14:paraId="297588F0" w14:textId="77777777" w:rsidR="008B1459" w:rsidRPr="006C07E4" w:rsidRDefault="008B1459" w:rsidP="00DE38B8">
            <w:pPr>
              <w:outlineLvl w:val="0"/>
              <w:rPr>
                <w:b/>
                <w:szCs w:val="24"/>
                <w:u w:val="single"/>
              </w:rPr>
            </w:pPr>
          </w:p>
        </w:tc>
        <w:tc>
          <w:tcPr>
            <w:tcW w:w="709" w:type="dxa"/>
          </w:tcPr>
          <w:p w14:paraId="1D132493" w14:textId="77777777" w:rsidR="008B1459" w:rsidRPr="006C07E4" w:rsidRDefault="008B1459" w:rsidP="00DE38B8">
            <w:pPr>
              <w:outlineLvl w:val="0"/>
              <w:rPr>
                <w:b/>
                <w:szCs w:val="24"/>
                <w:u w:val="single"/>
              </w:rPr>
            </w:pPr>
          </w:p>
        </w:tc>
        <w:tc>
          <w:tcPr>
            <w:tcW w:w="1541" w:type="dxa"/>
          </w:tcPr>
          <w:p w14:paraId="026ED686" w14:textId="77777777" w:rsidR="008B1459" w:rsidRPr="006C07E4" w:rsidRDefault="008B1459" w:rsidP="00DE38B8">
            <w:pPr>
              <w:outlineLvl w:val="0"/>
              <w:rPr>
                <w:b/>
                <w:szCs w:val="24"/>
                <w:u w:val="single"/>
              </w:rPr>
            </w:pPr>
          </w:p>
        </w:tc>
        <w:tc>
          <w:tcPr>
            <w:tcW w:w="1317" w:type="dxa"/>
          </w:tcPr>
          <w:p w14:paraId="71289237" w14:textId="77777777" w:rsidR="008B1459" w:rsidRPr="006C07E4" w:rsidRDefault="008B1459" w:rsidP="00DE38B8">
            <w:pPr>
              <w:outlineLvl w:val="0"/>
              <w:rPr>
                <w:b/>
                <w:szCs w:val="24"/>
                <w:u w:val="single"/>
              </w:rPr>
            </w:pPr>
          </w:p>
        </w:tc>
      </w:tr>
    </w:tbl>
    <w:p w14:paraId="53D219AE" w14:textId="77777777" w:rsidR="00C556D0" w:rsidRPr="006C07E4" w:rsidRDefault="00C556D0" w:rsidP="00DE38B8">
      <w:pPr>
        <w:outlineLvl w:val="0"/>
        <w:rPr>
          <w:b/>
          <w:szCs w:val="24"/>
          <w:u w:val="single"/>
        </w:rPr>
      </w:pPr>
    </w:p>
    <w:p w14:paraId="3E300353" w14:textId="77777777" w:rsidR="00DE38B8" w:rsidRPr="006C07E4" w:rsidRDefault="00DE38B8" w:rsidP="00DE38B8">
      <w:pPr>
        <w:pStyle w:val="Header"/>
        <w:tabs>
          <w:tab w:val="clear" w:pos="4320"/>
          <w:tab w:val="clear" w:pos="8640"/>
        </w:tabs>
        <w:rPr>
          <w:szCs w:val="24"/>
        </w:rPr>
      </w:pPr>
    </w:p>
    <w:p w14:paraId="52FC5C32" w14:textId="77777777" w:rsidR="00DE38B8" w:rsidRPr="006C07E4" w:rsidRDefault="00DE38B8" w:rsidP="00DE38B8">
      <w:pPr>
        <w:pStyle w:val="TOC3"/>
        <w:rPr>
          <w:sz w:val="24"/>
          <w:szCs w:val="24"/>
        </w:rPr>
      </w:pPr>
    </w:p>
    <w:p w14:paraId="3669CA39" w14:textId="77777777" w:rsidR="008B1459" w:rsidRPr="006C07E4" w:rsidRDefault="008B1459" w:rsidP="008B1459">
      <w:pPr>
        <w:rPr>
          <w:szCs w:val="24"/>
        </w:rPr>
      </w:pPr>
    </w:p>
    <w:p w14:paraId="137FC14E" w14:textId="77777777" w:rsidR="008B1459" w:rsidRPr="006C07E4" w:rsidRDefault="008B1459" w:rsidP="008B1459">
      <w:pPr>
        <w:rPr>
          <w:szCs w:val="24"/>
        </w:rPr>
      </w:pPr>
    </w:p>
    <w:p w14:paraId="27278396" w14:textId="77777777" w:rsidR="008B1459" w:rsidRPr="006C07E4" w:rsidRDefault="008B1459" w:rsidP="008B1459">
      <w:pPr>
        <w:rPr>
          <w:szCs w:val="24"/>
        </w:rPr>
      </w:pPr>
    </w:p>
    <w:p w14:paraId="31EFD873" w14:textId="77777777" w:rsidR="008B1459" w:rsidRPr="006C07E4" w:rsidRDefault="008B1459" w:rsidP="008B1459">
      <w:pPr>
        <w:rPr>
          <w:szCs w:val="24"/>
        </w:rPr>
      </w:pPr>
    </w:p>
    <w:p w14:paraId="594F8E24" w14:textId="77777777" w:rsidR="00DE38B8" w:rsidRPr="006C07E4" w:rsidRDefault="00DE38B8" w:rsidP="006C07E4">
      <w:pPr>
        <w:pStyle w:val="heading4-body"/>
        <w:ind w:left="0"/>
        <w:rPr>
          <w:i/>
          <w:szCs w:val="24"/>
        </w:rPr>
        <w:sectPr w:rsidR="00DE38B8" w:rsidRPr="006C07E4" w:rsidSect="00A0183D">
          <w:pgSz w:w="11909" w:h="16834" w:code="1"/>
          <w:pgMar w:top="1440" w:right="1440" w:bottom="1440" w:left="1440" w:header="720" w:footer="720" w:gutter="0"/>
          <w:cols w:space="720"/>
        </w:sectPr>
      </w:pPr>
    </w:p>
    <w:p w14:paraId="5C0CD72A" w14:textId="77777777" w:rsidR="006C07E4" w:rsidRPr="006C07E4" w:rsidRDefault="006C07E4" w:rsidP="006C07E4">
      <w:pPr>
        <w:widowControl w:val="0"/>
        <w:ind w:left="1440" w:firstLine="720"/>
        <w:contextualSpacing/>
        <w:rPr>
          <w:b/>
          <w:u w:val="single"/>
        </w:rPr>
      </w:pPr>
      <w:r w:rsidRPr="006C07E4">
        <w:rPr>
          <w:b/>
          <w:u w:val="single"/>
        </w:rPr>
        <w:lastRenderedPageBreak/>
        <w:t xml:space="preserve">Section III.  Terms of Reference </w:t>
      </w:r>
    </w:p>
    <w:p w14:paraId="73A74929" w14:textId="77777777" w:rsidR="006C07E4" w:rsidRPr="006C07E4" w:rsidRDefault="006C07E4" w:rsidP="006C07E4">
      <w:pPr>
        <w:pStyle w:val="ListParagraph"/>
        <w:widowControl w:val="0"/>
        <w:ind w:left="360"/>
        <w:contextualSpacing/>
        <w:jc w:val="both"/>
        <w:rPr>
          <w:b/>
          <w:u w:val="single"/>
        </w:rPr>
      </w:pPr>
    </w:p>
    <w:p w14:paraId="73AEA11A" w14:textId="77777777" w:rsidR="006C07E4" w:rsidRPr="006C07E4" w:rsidRDefault="006C07E4" w:rsidP="006C07E4">
      <w:pPr>
        <w:pStyle w:val="ListParagraph"/>
        <w:widowControl w:val="0"/>
        <w:ind w:left="360"/>
        <w:contextualSpacing/>
        <w:jc w:val="both"/>
        <w:rPr>
          <w:b/>
        </w:rPr>
      </w:pPr>
      <w:r w:rsidRPr="006C07E4">
        <w:rPr>
          <w:b/>
        </w:rPr>
        <w:t>ORGANIZATIONAL BACKGROUND</w:t>
      </w:r>
    </w:p>
    <w:p w14:paraId="0D67625A" w14:textId="77777777" w:rsidR="006C07E4" w:rsidRPr="006C07E4" w:rsidRDefault="006C07E4" w:rsidP="006C07E4">
      <w:pPr>
        <w:pStyle w:val="ListParagraph"/>
        <w:widowControl w:val="0"/>
        <w:ind w:left="360"/>
        <w:jc w:val="both"/>
        <w:rPr>
          <w:b/>
        </w:rPr>
      </w:pPr>
    </w:p>
    <w:p w14:paraId="5234CC91" w14:textId="77777777" w:rsidR="006C07E4" w:rsidRPr="006C07E4" w:rsidRDefault="006C07E4" w:rsidP="006C07E4">
      <w:pPr>
        <w:spacing w:line="276" w:lineRule="auto"/>
        <w:rPr>
          <w:szCs w:val="24"/>
          <w:lang w:val="en-GB"/>
        </w:rPr>
      </w:pPr>
      <w:r w:rsidRPr="006C07E4">
        <w:rPr>
          <w:szCs w:val="24"/>
          <w:lang w:val="en-GB"/>
        </w:rPr>
        <w:t xml:space="preserve">Established in 1951, the International Organization for Migration (IOM) is the leading inter-governmental organization in the field of migration and works closely with governmental, intergovernmental and non-governmental partners. With 166-member states, a further 8 states holding observer status and offices in over 100 countries, IOM is dedicated to promoting humane and orderly migration for the benefit of all. It does so by providing services and advice to governments and migrants. </w:t>
      </w:r>
    </w:p>
    <w:p w14:paraId="4E98C784" w14:textId="77777777" w:rsidR="006C07E4" w:rsidRPr="006C07E4" w:rsidRDefault="006C07E4" w:rsidP="006C07E4">
      <w:pPr>
        <w:rPr>
          <w:szCs w:val="24"/>
        </w:rPr>
      </w:pPr>
    </w:p>
    <w:p w14:paraId="562B01EC" w14:textId="77777777" w:rsidR="006C07E4" w:rsidRPr="006C07E4" w:rsidRDefault="006C07E4" w:rsidP="006C07E4">
      <w:pPr>
        <w:spacing w:line="276" w:lineRule="auto"/>
        <w:rPr>
          <w:szCs w:val="24"/>
          <w:lang w:val="en-GB"/>
        </w:rPr>
      </w:pPr>
      <w:r w:rsidRPr="006C07E4">
        <w:rPr>
          <w:szCs w:val="24"/>
          <w:lang w:val="en-GB"/>
        </w:rPr>
        <w:t xml:space="preserve">IOM has been operating in Somalia since 2006 and is providing a variety of services in support of local communities and Government, this include capacity building support through diaspora engagement, medical health and water and sanitation services. IOM Somalia’s WASH unit is implementing activities in 26 districts, aiming to increase the access to sustainable and safe water in Somalia. In 2018, IOM successfully installed 44 mini water supply systems using a newly developed three-tank system for water supply, treatment and delivery, rehabilitated 50 strategic old dilapidated boreholes, constructed/upgraded 7 shallow wells as well as supported the operation and maintenance of 44 mini water supply systems benefiting 493,500 crisis-affected population of concern in Somalia.  </w:t>
      </w:r>
    </w:p>
    <w:p w14:paraId="4AF594F3" w14:textId="77777777" w:rsidR="006C07E4" w:rsidRPr="006C07E4" w:rsidRDefault="006C07E4" w:rsidP="006C07E4">
      <w:pPr>
        <w:pStyle w:val="FootnoteText"/>
        <w:spacing w:line="276" w:lineRule="auto"/>
        <w:rPr>
          <w:sz w:val="24"/>
          <w:szCs w:val="24"/>
          <w:lang w:val="en-GB"/>
        </w:rPr>
      </w:pPr>
    </w:p>
    <w:p w14:paraId="4A5FFC6D" w14:textId="77777777" w:rsidR="006C07E4" w:rsidRPr="006C07E4" w:rsidRDefault="006C07E4" w:rsidP="00900E7D">
      <w:pPr>
        <w:pStyle w:val="ListParagraph"/>
        <w:widowControl w:val="0"/>
        <w:numPr>
          <w:ilvl w:val="0"/>
          <w:numId w:val="18"/>
        </w:numPr>
        <w:contextualSpacing/>
        <w:jc w:val="both"/>
        <w:rPr>
          <w:rFonts w:eastAsia="Calibri"/>
        </w:rPr>
      </w:pPr>
      <w:r w:rsidRPr="006C07E4">
        <w:rPr>
          <w:b/>
        </w:rPr>
        <w:t xml:space="preserve">PROJECT BACKGROUND </w:t>
      </w:r>
    </w:p>
    <w:p w14:paraId="5F63CCBE" w14:textId="77777777" w:rsidR="006C07E4" w:rsidRPr="006C07E4" w:rsidRDefault="006C07E4" w:rsidP="006C07E4">
      <w:pPr>
        <w:widowControl w:val="0"/>
        <w:spacing w:line="240" w:lineRule="auto"/>
        <w:rPr>
          <w:rFonts w:eastAsia="Calibri"/>
          <w:szCs w:val="24"/>
          <w:lang w:val="en-GB"/>
        </w:rPr>
      </w:pPr>
    </w:p>
    <w:p w14:paraId="12B28B7D" w14:textId="77777777" w:rsidR="006C07E4" w:rsidRPr="006C07E4" w:rsidRDefault="006C07E4" w:rsidP="006C07E4">
      <w:pPr>
        <w:spacing w:line="276" w:lineRule="auto"/>
        <w:rPr>
          <w:rFonts w:eastAsiaTheme="minorHAnsi"/>
          <w:color w:val="000000"/>
          <w:szCs w:val="24"/>
          <w:lang w:val="en-GB"/>
        </w:rPr>
      </w:pPr>
      <w:r w:rsidRPr="006C07E4">
        <w:rPr>
          <w:color w:val="000000"/>
          <w:szCs w:val="24"/>
          <w:lang w:val="en-GB"/>
        </w:rPr>
        <w:t xml:space="preserve">The International Organization for Migration Somalia is implementing the ‘Improving Access to Water and Sanitation Services in Somalia’-project, funded by the African Development Bank. The overall objective of the project is to improve access to water and sanitation services in rural areas of Somalia and reduce infant and under 5 mortality caused by Water, Sanitation and Hygiene (WASH) related diseases. The project targets 125,000 riverine and 50,000 nomadic people (including Internally Displaced People (IDP) returnees) through construction of solar powered mini water supply systems, and rehabilitation of strategic rural water supplies. Multiple water use for both humans and livestock will be promoted and the project will conduct community mobilization and awareness-raising on health and hygiene and promote Open Defecation Free (ODF) practices through the Community-Led Total Sanitation (CLTS) approach. </w:t>
      </w:r>
    </w:p>
    <w:p w14:paraId="669DF48D" w14:textId="77777777" w:rsidR="006C07E4" w:rsidRPr="006C07E4" w:rsidRDefault="006C07E4" w:rsidP="006C07E4">
      <w:pPr>
        <w:widowControl w:val="0"/>
        <w:spacing w:line="240" w:lineRule="auto"/>
        <w:rPr>
          <w:rFonts w:eastAsia="Calibri"/>
          <w:szCs w:val="24"/>
          <w:lang w:val="en-GB"/>
        </w:rPr>
      </w:pPr>
    </w:p>
    <w:p w14:paraId="54BBC3A0" w14:textId="77777777" w:rsidR="006C07E4" w:rsidRPr="006C07E4" w:rsidRDefault="006C07E4" w:rsidP="00900E7D">
      <w:pPr>
        <w:pStyle w:val="ListParagraph"/>
        <w:widowControl w:val="0"/>
        <w:numPr>
          <w:ilvl w:val="0"/>
          <w:numId w:val="18"/>
        </w:numPr>
        <w:contextualSpacing/>
        <w:jc w:val="both"/>
        <w:rPr>
          <w:rFonts w:eastAsiaTheme="minorHAnsi"/>
          <w:b/>
          <w:lang w:val="en-US"/>
        </w:rPr>
      </w:pPr>
      <w:r w:rsidRPr="006C07E4">
        <w:rPr>
          <w:b/>
        </w:rPr>
        <w:t>SCOPE</w:t>
      </w:r>
      <w:r w:rsidRPr="006C07E4">
        <w:t xml:space="preserve"> </w:t>
      </w:r>
      <w:r w:rsidRPr="006C07E4">
        <w:rPr>
          <w:rFonts w:eastAsia="Calibri"/>
          <w:b/>
        </w:rPr>
        <w:t xml:space="preserve">OF </w:t>
      </w:r>
      <w:r w:rsidRPr="006C07E4">
        <w:rPr>
          <w:b/>
        </w:rPr>
        <w:t>WORK</w:t>
      </w:r>
    </w:p>
    <w:p w14:paraId="424CBB60" w14:textId="77777777" w:rsidR="006C07E4" w:rsidRPr="006C07E4" w:rsidRDefault="006C07E4" w:rsidP="006C07E4">
      <w:pPr>
        <w:widowControl w:val="0"/>
        <w:spacing w:line="240" w:lineRule="auto"/>
        <w:rPr>
          <w:b/>
          <w:szCs w:val="24"/>
        </w:rPr>
      </w:pPr>
    </w:p>
    <w:p w14:paraId="14BD1B15" w14:textId="77777777" w:rsidR="006C07E4" w:rsidRPr="006C07E4" w:rsidRDefault="006C07E4" w:rsidP="006C07E4">
      <w:pPr>
        <w:pStyle w:val="BodyText"/>
        <w:rPr>
          <w:bCs/>
          <w:szCs w:val="24"/>
        </w:rPr>
      </w:pPr>
      <w:r w:rsidRPr="006C07E4">
        <w:rPr>
          <w:bCs/>
          <w:szCs w:val="24"/>
        </w:rPr>
        <w:t xml:space="preserve">A service provider will be </w:t>
      </w:r>
      <w:r w:rsidRPr="006C07E4">
        <w:rPr>
          <w:rFonts w:eastAsiaTheme="minorHAnsi"/>
          <w:szCs w:val="24"/>
        </w:rPr>
        <w:t>contracted t</w:t>
      </w:r>
      <w:r w:rsidRPr="006C07E4">
        <w:rPr>
          <w:bCs/>
          <w:szCs w:val="24"/>
        </w:rPr>
        <w:t>o undertake the following tasks:</w:t>
      </w:r>
    </w:p>
    <w:p w14:paraId="35C4B9DD" w14:textId="77777777" w:rsidR="006C07E4" w:rsidRPr="006C07E4" w:rsidRDefault="006C07E4" w:rsidP="00900E7D">
      <w:pPr>
        <w:pStyle w:val="BodyText"/>
        <w:numPr>
          <w:ilvl w:val="0"/>
          <w:numId w:val="19"/>
        </w:numPr>
        <w:overflowPunct/>
        <w:autoSpaceDE/>
        <w:autoSpaceDN/>
        <w:adjustRightInd/>
        <w:spacing w:line="240" w:lineRule="auto"/>
        <w:textAlignment w:val="auto"/>
        <w:rPr>
          <w:bCs/>
          <w:szCs w:val="24"/>
        </w:rPr>
      </w:pPr>
      <w:r w:rsidRPr="006C07E4">
        <w:rPr>
          <w:bCs/>
          <w:szCs w:val="24"/>
        </w:rPr>
        <w:t xml:space="preserve">Transportation, planting and provision of protection of tree seedlings in the IOM-rehabilitated boreholes in </w:t>
      </w:r>
      <w:proofErr w:type="spellStart"/>
      <w:r w:rsidRPr="006C07E4">
        <w:rPr>
          <w:szCs w:val="24"/>
        </w:rPr>
        <w:t>Dangoryo</w:t>
      </w:r>
      <w:proofErr w:type="spellEnd"/>
      <w:r w:rsidRPr="006C07E4">
        <w:rPr>
          <w:szCs w:val="24"/>
        </w:rPr>
        <w:t xml:space="preserve">, </w:t>
      </w:r>
      <w:proofErr w:type="spellStart"/>
      <w:r w:rsidRPr="006C07E4">
        <w:rPr>
          <w:szCs w:val="24"/>
        </w:rPr>
        <w:t>Dhahar</w:t>
      </w:r>
      <w:proofErr w:type="spellEnd"/>
      <w:r w:rsidRPr="006C07E4">
        <w:rPr>
          <w:szCs w:val="24"/>
        </w:rPr>
        <w:t xml:space="preserve">, </w:t>
      </w:r>
      <w:proofErr w:type="spellStart"/>
      <w:r w:rsidRPr="006C07E4">
        <w:rPr>
          <w:szCs w:val="24"/>
        </w:rPr>
        <w:t>Xorgoble</w:t>
      </w:r>
      <w:proofErr w:type="spellEnd"/>
      <w:r w:rsidRPr="006C07E4">
        <w:rPr>
          <w:szCs w:val="24"/>
        </w:rPr>
        <w:t xml:space="preserve"> and </w:t>
      </w:r>
      <w:proofErr w:type="spellStart"/>
      <w:r w:rsidRPr="006C07E4">
        <w:rPr>
          <w:szCs w:val="24"/>
        </w:rPr>
        <w:t>Waciye</w:t>
      </w:r>
      <w:proofErr w:type="spellEnd"/>
      <w:r w:rsidRPr="006C07E4">
        <w:rPr>
          <w:szCs w:val="24"/>
        </w:rPr>
        <w:t xml:space="preserve"> in Puntland State. The seedlings are expected to be planted around the boreholes, as well as, in public spaces in the four villages, as designated by the communities after consultations held by IOM Somalia. </w:t>
      </w:r>
    </w:p>
    <w:p w14:paraId="571B26D4" w14:textId="77777777" w:rsidR="006C07E4" w:rsidRPr="006C07E4" w:rsidRDefault="006C07E4" w:rsidP="00900E7D">
      <w:pPr>
        <w:pStyle w:val="BodyText"/>
        <w:numPr>
          <w:ilvl w:val="0"/>
          <w:numId w:val="19"/>
        </w:numPr>
        <w:overflowPunct/>
        <w:autoSpaceDE/>
        <w:autoSpaceDN/>
        <w:adjustRightInd/>
        <w:spacing w:line="240" w:lineRule="auto"/>
        <w:textAlignment w:val="auto"/>
        <w:rPr>
          <w:bCs/>
          <w:szCs w:val="24"/>
        </w:rPr>
      </w:pPr>
      <w:r w:rsidRPr="006C07E4">
        <w:rPr>
          <w:bCs/>
          <w:szCs w:val="24"/>
        </w:rPr>
        <w:t xml:space="preserve">Provision of watering equipment, or, daily watering of each seedling for 90 days. </w:t>
      </w:r>
    </w:p>
    <w:p w14:paraId="47AD8129" w14:textId="77777777" w:rsidR="006C07E4" w:rsidRPr="006C07E4" w:rsidRDefault="006C07E4" w:rsidP="00900E7D">
      <w:pPr>
        <w:pStyle w:val="BodyText"/>
        <w:numPr>
          <w:ilvl w:val="0"/>
          <w:numId w:val="19"/>
        </w:numPr>
        <w:overflowPunct/>
        <w:autoSpaceDE/>
        <w:autoSpaceDN/>
        <w:adjustRightInd/>
        <w:spacing w:line="240" w:lineRule="auto"/>
        <w:textAlignment w:val="auto"/>
        <w:rPr>
          <w:bCs/>
          <w:szCs w:val="24"/>
        </w:rPr>
      </w:pPr>
      <w:proofErr w:type="spellStart"/>
      <w:r w:rsidRPr="006C07E4">
        <w:rPr>
          <w:bCs/>
          <w:szCs w:val="24"/>
        </w:rPr>
        <w:lastRenderedPageBreak/>
        <w:t>Sensitisation</w:t>
      </w:r>
      <w:proofErr w:type="spellEnd"/>
      <w:r w:rsidRPr="006C07E4">
        <w:rPr>
          <w:bCs/>
          <w:szCs w:val="24"/>
        </w:rPr>
        <w:t xml:space="preserve"> workshops together with the communities on the importance of environmental conservation </w:t>
      </w:r>
    </w:p>
    <w:p w14:paraId="6640DC2E" w14:textId="77777777" w:rsidR="006C07E4" w:rsidRPr="006C07E4" w:rsidRDefault="006C07E4" w:rsidP="006C07E4">
      <w:pPr>
        <w:pStyle w:val="BodyText"/>
        <w:shd w:val="clear" w:color="auto" w:fill="FFFFFF" w:themeFill="background1"/>
        <w:rPr>
          <w:b/>
          <w:szCs w:val="24"/>
        </w:rPr>
      </w:pPr>
    </w:p>
    <w:p w14:paraId="614BCC31" w14:textId="77777777" w:rsidR="006C07E4" w:rsidRPr="006C07E4" w:rsidRDefault="006C07E4" w:rsidP="00900E7D">
      <w:pPr>
        <w:pStyle w:val="BodyText"/>
        <w:numPr>
          <w:ilvl w:val="0"/>
          <w:numId w:val="18"/>
        </w:numPr>
        <w:shd w:val="clear" w:color="auto" w:fill="FFFFFF" w:themeFill="background1"/>
        <w:overflowPunct/>
        <w:autoSpaceDE/>
        <w:autoSpaceDN/>
        <w:adjustRightInd/>
        <w:spacing w:line="240" w:lineRule="auto"/>
        <w:textAlignment w:val="auto"/>
        <w:rPr>
          <w:b/>
          <w:szCs w:val="24"/>
        </w:rPr>
      </w:pPr>
      <w:r w:rsidRPr="006C07E4">
        <w:rPr>
          <w:b/>
          <w:szCs w:val="24"/>
        </w:rPr>
        <w:t>DELIVERABLES</w:t>
      </w:r>
    </w:p>
    <w:p w14:paraId="33E55AD4" w14:textId="77777777" w:rsidR="006C07E4" w:rsidRPr="006C07E4" w:rsidRDefault="006C07E4" w:rsidP="006C07E4">
      <w:pPr>
        <w:pStyle w:val="BodyText"/>
        <w:shd w:val="clear" w:color="auto" w:fill="FFFFFF" w:themeFill="background1"/>
        <w:rPr>
          <w:bCs/>
          <w:szCs w:val="24"/>
        </w:rPr>
      </w:pPr>
      <w:r w:rsidRPr="006C07E4">
        <w:rPr>
          <w:bCs/>
          <w:szCs w:val="24"/>
        </w:rPr>
        <w:t>Within the timeframe indicated below, the service provider will deliver:</w:t>
      </w:r>
    </w:p>
    <w:p w14:paraId="00DA477E" w14:textId="77777777" w:rsidR="006C07E4" w:rsidRPr="006C07E4" w:rsidRDefault="006C07E4" w:rsidP="006C07E4">
      <w:pPr>
        <w:pStyle w:val="BodyText"/>
        <w:shd w:val="clear" w:color="auto" w:fill="FFFFFF" w:themeFill="background1"/>
        <w:spacing w:after="0"/>
        <w:rPr>
          <w:bCs/>
          <w:szCs w:val="24"/>
        </w:rPr>
      </w:pPr>
    </w:p>
    <w:p w14:paraId="50F56365" w14:textId="77777777" w:rsidR="006C07E4" w:rsidRPr="006C07E4" w:rsidRDefault="006C07E4" w:rsidP="00900E7D">
      <w:pPr>
        <w:pStyle w:val="BodyText"/>
        <w:numPr>
          <w:ilvl w:val="0"/>
          <w:numId w:val="20"/>
        </w:numPr>
        <w:shd w:val="clear" w:color="auto" w:fill="FFFFFF" w:themeFill="background1"/>
        <w:overflowPunct/>
        <w:autoSpaceDE/>
        <w:autoSpaceDN/>
        <w:adjustRightInd/>
        <w:spacing w:after="0" w:line="240" w:lineRule="auto"/>
        <w:textAlignment w:val="auto"/>
        <w:rPr>
          <w:szCs w:val="24"/>
        </w:rPr>
      </w:pPr>
      <w:r w:rsidRPr="006C07E4">
        <w:rPr>
          <w:szCs w:val="24"/>
        </w:rPr>
        <w:t xml:space="preserve">The stated number of tree seedlings to the IOM-rehabilitated boreholes in </w:t>
      </w:r>
      <w:proofErr w:type="spellStart"/>
      <w:r w:rsidRPr="006C07E4">
        <w:rPr>
          <w:szCs w:val="24"/>
        </w:rPr>
        <w:t>Dangoryo</w:t>
      </w:r>
      <w:proofErr w:type="spellEnd"/>
      <w:r w:rsidRPr="006C07E4">
        <w:rPr>
          <w:szCs w:val="24"/>
        </w:rPr>
        <w:t xml:space="preserve">, </w:t>
      </w:r>
      <w:proofErr w:type="spellStart"/>
      <w:r w:rsidRPr="006C07E4">
        <w:rPr>
          <w:szCs w:val="24"/>
        </w:rPr>
        <w:t>Dhahar</w:t>
      </w:r>
      <w:proofErr w:type="spellEnd"/>
      <w:r w:rsidRPr="006C07E4">
        <w:rPr>
          <w:szCs w:val="24"/>
        </w:rPr>
        <w:t xml:space="preserve">, </w:t>
      </w:r>
      <w:proofErr w:type="spellStart"/>
      <w:r w:rsidRPr="006C07E4">
        <w:rPr>
          <w:szCs w:val="24"/>
        </w:rPr>
        <w:t>Xorgoble</w:t>
      </w:r>
      <w:proofErr w:type="spellEnd"/>
      <w:r w:rsidRPr="006C07E4">
        <w:rPr>
          <w:szCs w:val="24"/>
        </w:rPr>
        <w:t xml:space="preserve"> and </w:t>
      </w:r>
      <w:proofErr w:type="spellStart"/>
      <w:r w:rsidRPr="006C07E4">
        <w:rPr>
          <w:szCs w:val="24"/>
        </w:rPr>
        <w:t>Waciye</w:t>
      </w:r>
      <w:proofErr w:type="spellEnd"/>
      <w:r w:rsidRPr="006C07E4">
        <w:rPr>
          <w:szCs w:val="24"/>
        </w:rPr>
        <w:t xml:space="preserve"> in Puntland. </w:t>
      </w:r>
    </w:p>
    <w:p w14:paraId="70F3037D" w14:textId="77777777" w:rsidR="006C07E4" w:rsidRPr="006C07E4" w:rsidRDefault="006C07E4" w:rsidP="00900E7D">
      <w:pPr>
        <w:pStyle w:val="BodyText"/>
        <w:numPr>
          <w:ilvl w:val="1"/>
          <w:numId w:val="20"/>
        </w:numPr>
        <w:shd w:val="clear" w:color="auto" w:fill="FFFFFF" w:themeFill="background1"/>
        <w:overflowPunct/>
        <w:autoSpaceDE/>
        <w:autoSpaceDN/>
        <w:adjustRightInd/>
        <w:spacing w:after="0" w:line="240" w:lineRule="auto"/>
        <w:textAlignment w:val="auto"/>
        <w:rPr>
          <w:szCs w:val="24"/>
        </w:rPr>
      </w:pPr>
      <w:proofErr w:type="spellStart"/>
      <w:r w:rsidRPr="006C07E4">
        <w:rPr>
          <w:szCs w:val="24"/>
        </w:rPr>
        <w:t>Dangoryo</w:t>
      </w:r>
      <w:proofErr w:type="spellEnd"/>
      <w:r w:rsidRPr="006C07E4">
        <w:rPr>
          <w:szCs w:val="24"/>
        </w:rPr>
        <w:t xml:space="preserve">: 150 seedlings </w:t>
      </w:r>
    </w:p>
    <w:p w14:paraId="35D9C9FF" w14:textId="77777777" w:rsidR="006C07E4" w:rsidRPr="006C07E4" w:rsidRDefault="006C07E4" w:rsidP="00900E7D">
      <w:pPr>
        <w:pStyle w:val="BodyText"/>
        <w:numPr>
          <w:ilvl w:val="1"/>
          <w:numId w:val="20"/>
        </w:numPr>
        <w:shd w:val="clear" w:color="auto" w:fill="FFFFFF" w:themeFill="background1"/>
        <w:overflowPunct/>
        <w:autoSpaceDE/>
        <w:autoSpaceDN/>
        <w:adjustRightInd/>
        <w:spacing w:after="0" w:line="240" w:lineRule="auto"/>
        <w:textAlignment w:val="auto"/>
        <w:rPr>
          <w:szCs w:val="24"/>
        </w:rPr>
      </w:pPr>
      <w:proofErr w:type="spellStart"/>
      <w:r w:rsidRPr="006C07E4">
        <w:rPr>
          <w:szCs w:val="24"/>
        </w:rPr>
        <w:t>Dhahar</w:t>
      </w:r>
      <w:proofErr w:type="spellEnd"/>
      <w:r w:rsidRPr="006C07E4">
        <w:rPr>
          <w:szCs w:val="24"/>
        </w:rPr>
        <w:t xml:space="preserve">: 350 seedlings </w:t>
      </w:r>
    </w:p>
    <w:p w14:paraId="7F271193" w14:textId="77777777" w:rsidR="006C07E4" w:rsidRPr="006C07E4" w:rsidRDefault="006C07E4" w:rsidP="00900E7D">
      <w:pPr>
        <w:pStyle w:val="BodyText"/>
        <w:numPr>
          <w:ilvl w:val="1"/>
          <w:numId w:val="20"/>
        </w:numPr>
        <w:shd w:val="clear" w:color="auto" w:fill="FFFFFF" w:themeFill="background1"/>
        <w:overflowPunct/>
        <w:autoSpaceDE/>
        <w:autoSpaceDN/>
        <w:adjustRightInd/>
        <w:spacing w:after="0" w:line="240" w:lineRule="auto"/>
        <w:textAlignment w:val="auto"/>
        <w:rPr>
          <w:szCs w:val="24"/>
        </w:rPr>
      </w:pPr>
      <w:proofErr w:type="spellStart"/>
      <w:r w:rsidRPr="006C07E4">
        <w:rPr>
          <w:szCs w:val="24"/>
        </w:rPr>
        <w:t>Qhardo</w:t>
      </w:r>
      <w:proofErr w:type="spellEnd"/>
      <w:r w:rsidRPr="006C07E4">
        <w:rPr>
          <w:szCs w:val="24"/>
        </w:rPr>
        <w:t>/</w:t>
      </w:r>
      <w:proofErr w:type="spellStart"/>
      <w:r w:rsidRPr="006C07E4">
        <w:rPr>
          <w:szCs w:val="24"/>
        </w:rPr>
        <w:t>Xorgoble</w:t>
      </w:r>
      <w:proofErr w:type="spellEnd"/>
      <w:r w:rsidRPr="006C07E4">
        <w:rPr>
          <w:szCs w:val="24"/>
        </w:rPr>
        <w:t xml:space="preserve">: 300 seedlings </w:t>
      </w:r>
    </w:p>
    <w:p w14:paraId="18DA41B8" w14:textId="77777777" w:rsidR="006C07E4" w:rsidRPr="006C07E4" w:rsidRDefault="006C07E4" w:rsidP="00900E7D">
      <w:pPr>
        <w:pStyle w:val="BodyText"/>
        <w:numPr>
          <w:ilvl w:val="1"/>
          <w:numId w:val="20"/>
        </w:numPr>
        <w:shd w:val="clear" w:color="auto" w:fill="FFFFFF" w:themeFill="background1"/>
        <w:overflowPunct/>
        <w:autoSpaceDE/>
        <w:autoSpaceDN/>
        <w:adjustRightInd/>
        <w:spacing w:after="0" w:line="240" w:lineRule="auto"/>
        <w:textAlignment w:val="auto"/>
        <w:rPr>
          <w:szCs w:val="24"/>
        </w:rPr>
      </w:pPr>
      <w:proofErr w:type="spellStart"/>
      <w:r w:rsidRPr="006C07E4">
        <w:rPr>
          <w:szCs w:val="24"/>
        </w:rPr>
        <w:t>Waciye</w:t>
      </w:r>
      <w:proofErr w:type="spellEnd"/>
      <w:r w:rsidRPr="006C07E4">
        <w:rPr>
          <w:szCs w:val="24"/>
        </w:rPr>
        <w:t xml:space="preserve">: 300 seedlings </w:t>
      </w:r>
    </w:p>
    <w:p w14:paraId="0817F981" w14:textId="77777777" w:rsidR="006C07E4" w:rsidRPr="006C07E4" w:rsidRDefault="006C07E4" w:rsidP="006C07E4">
      <w:pPr>
        <w:pStyle w:val="BodyText"/>
        <w:shd w:val="clear" w:color="auto" w:fill="FFFFFF" w:themeFill="background1"/>
        <w:spacing w:after="0"/>
        <w:ind w:left="1440"/>
        <w:rPr>
          <w:szCs w:val="24"/>
        </w:rPr>
      </w:pPr>
    </w:p>
    <w:p w14:paraId="1ACB6C2F" w14:textId="77777777" w:rsidR="006C07E4" w:rsidRPr="006C07E4" w:rsidRDefault="006C07E4" w:rsidP="00900E7D">
      <w:pPr>
        <w:pStyle w:val="BodyText"/>
        <w:numPr>
          <w:ilvl w:val="0"/>
          <w:numId w:val="20"/>
        </w:numPr>
        <w:shd w:val="clear" w:color="auto" w:fill="FFFFFF" w:themeFill="background1"/>
        <w:overflowPunct/>
        <w:autoSpaceDE/>
        <w:autoSpaceDN/>
        <w:adjustRightInd/>
        <w:spacing w:after="0" w:line="240" w:lineRule="auto"/>
        <w:textAlignment w:val="auto"/>
        <w:rPr>
          <w:szCs w:val="24"/>
        </w:rPr>
      </w:pPr>
      <w:r w:rsidRPr="006C07E4">
        <w:rPr>
          <w:szCs w:val="24"/>
        </w:rPr>
        <w:t xml:space="preserve">Procurement, transport and installation of concrete-base metal protection around each tree seedling. See design below. </w:t>
      </w:r>
    </w:p>
    <w:p w14:paraId="090201E6" w14:textId="77777777" w:rsidR="006C07E4" w:rsidRPr="006C07E4" w:rsidRDefault="006C07E4" w:rsidP="00900E7D">
      <w:pPr>
        <w:pStyle w:val="BodyText"/>
        <w:numPr>
          <w:ilvl w:val="1"/>
          <w:numId w:val="20"/>
        </w:numPr>
        <w:shd w:val="clear" w:color="auto" w:fill="FFFFFF" w:themeFill="background1"/>
        <w:overflowPunct/>
        <w:autoSpaceDE/>
        <w:autoSpaceDN/>
        <w:adjustRightInd/>
        <w:spacing w:after="0" w:line="240" w:lineRule="auto"/>
        <w:textAlignment w:val="auto"/>
        <w:rPr>
          <w:szCs w:val="24"/>
        </w:rPr>
      </w:pPr>
      <w:r w:rsidRPr="006C07E4">
        <w:rPr>
          <w:szCs w:val="24"/>
        </w:rPr>
        <w:t>Measurements: 1m x 0.5m x 0.5m</w:t>
      </w:r>
    </w:p>
    <w:p w14:paraId="2D0F7839" w14:textId="77777777" w:rsidR="006C07E4" w:rsidRPr="006C07E4" w:rsidRDefault="006C07E4" w:rsidP="006C07E4">
      <w:pPr>
        <w:pStyle w:val="BodyText"/>
        <w:shd w:val="clear" w:color="auto" w:fill="FFFFFF" w:themeFill="background1"/>
        <w:spacing w:after="0"/>
        <w:ind w:left="360"/>
        <w:rPr>
          <w:szCs w:val="24"/>
        </w:rPr>
      </w:pPr>
    </w:p>
    <w:p w14:paraId="4583E7DE" w14:textId="77777777" w:rsidR="006C07E4" w:rsidRPr="006C07E4" w:rsidRDefault="006C07E4" w:rsidP="006C07E4">
      <w:pPr>
        <w:pStyle w:val="BodyText"/>
        <w:shd w:val="clear" w:color="auto" w:fill="FFFFFF" w:themeFill="background1"/>
        <w:spacing w:after="0"/>
        <w:ind w:left="720"/>
        <w:rPr>
          <w:szCs w:val="24"/>
        </w:rPr>
      </w:pPr>
      <w:r w:rsidRPr="006C07E4">
        <w:rPr>
          <w:noProof/>
          <w:szCs w:val="24"/>
          <w:lang w:val="en-GB" w:eastAsia="en-GB"/>
        </w:rPr>
        <w:drawing>
          <wp:inline distT="0" distB="0" distL="0" distR="0" wp14:anchorId="661DE6B6" wp14:editId="2428D359">
            <wp:extent cx="2051685" cy="223139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685" cy="2231390"/>
                    </a:xfrm>
                    <a:prstGeom prst="rect">
                      <a:avLst/>
                    </a:prstGeom>
                    <a:noFill/>
                    <a:ln>
                      <a:noFill/>
                    </a:ln>
                  </pic:spPr>
                </pic:pic>
              </a:graphicData>
            </a:graphic>
          </wp:inline>
        </w:drawing>
      </w:r>
    </w:p>
    <w:p w14:paraId="7062FC39" w14:textId="77777777" w:rsidR="006C07E4" w:rsidRPr="006C07E4" w:rsidRDefault="006C07E4" w:rsidP="006C07E4">
      <w:pPr>
        <w:pStyle w:val="BodyText"/>
        <w:shd w:val="clear" w:color="auto" w:fill="FFFFFF" w:themeFill="background1"/>
        <w:spacing w:after="0"/>
        <w:ind w:left="720"/>
        <w:rPr>
          <w:szCs w:val="24"/>
        </w:rPr>
      </w:pPr>
    </w:p>
    <w:p w14:paraId="207308FA" w14:textId="77777777" w:rsidR="006C07E4" w:rsidRPr="006C07E4" w:rsidRDefault="006C07E4" w:rsidP="00900E7D">
      <w:pPr>
        <w:pStyle w:val="BodyText"/>
        <w:numPr>
          <w:ilvl w:val="0"/>
          <w:numId w:val="20"/>
        </w:numPr>
        <w:shd w:val="clear" w:color="auto" w:fill="FFFFFF" w:themeFill="background1"/>
        <w:overflowPunct/>
        <w:autoSpaceDE/>
        <w:autoSpaceDN/>
        <w:adjustRightInd/>
        <w:spacing w:after="0" w:line="240" w:lineRule="auto"/>
        <w:textAlignment w:val="auto"/>
        <w:rPr>
          <w:szCs w:val="24"/>
        </w:rPr>
      </w:pPr>
      <w:r w:rsidRPr="006C07E4">
        <w:rPr>
          <w:szCs w:val="24"/>
        </w:rPr>
        <w:t>Species of tree seedlings</w:t>
      </w:r>
      <w:r w:rsidRPr="006C07E4">
        <w:rPr>
          <w:rStyle w:val="FootnoteReference"/>
          <w:sz w:val="24"/>
          <w:szCs w:val="24"/>
        </w:rPr>
        <w:footnoteReference w:id="2"/>
      </w:r>
      <w:r w:rsidRPr="006C07E4">
        <w:rPr>
          <w:szCs w:val="24"/>
        </w:rPr>
        <w:t xml:space="preserve">: </w:t>
      </w:r>
    </w:p>
    <w:p w14:paraId="782C1271" w14:textId="77777777" w:rsidR="006C07E4" w:rsidRPr="006C07E4" w:rsidRDefault="006C07E4" w:rsidP="00900E7D">
      <w:pPr>
        <w:pStyle w:val="BodyText"/>
        <w:numPr>
          <w:ilvl w:val="1"/>
          <w:numId w:val="20"/>
        </w:numPr>
        <w:shd w:val="clear" w:color="auto" w:fill="FFFFFF" w:themeFill="background1"/>
        <w:overflowPunct/>
        <w:autoSpaceDE/>
        <w:autoSpaceDN/>
        <w:adjustRightInd/>
        <w:spacing w:after="0" w:line="240" w:lineRule="auto"/>
        <w:textAlignment w:val="auto"/>
        <w:rPr>
          <w:szCs w:val="24"/>
        </w:rPr>
      </w:pPr>
      <w:r w:rsidRPr="006C07E4">
        <w:rPr>
          <w:szCs w:val="24"/>
        </w:rPr>
        <w:t>Acacia (40%)</w:t>
      </w:r>
    </w:p>
    <w:p w14:paraId="4DCC7F06" w14:textId="77777777" w:rsidR="006C07E4" w:rsidRPr="006C07E4" w:rsidRDefault="006C07E4" w:rsidP="00900E7D">
      <w:pPr>
        <w:pStyle w:val="BodyText"/>
        <w:numPr>
          <w:ilvl w:val="1"/>
          <w:numId w:val="20"/>
        </w:numPr>
        <w:shd w:val="clear" w:color="auto" w:fill="FFFFFF" w:themeFill="background1"/>
        <w:overflowPunct/>
        <w:autoSpaceDE/>
        <w:autoSpaceDN/>
        <w:adjustRightInd/>
        <w:spacing w:after="0" w:line="240" w:lineRule="auto"/>
        <w:textAlignment w:val="auto"/>
        <w:rPr>
          <w:szCs w:val="24"/>
        </w:rPr>
      </w:pPr>
      <w:r w:rsidRPr="006C07E4">
        <w:rPr>
          <w:szCs w:val="24"/>
        </w:rPr>
        <w:t xml:space="preserve">Cordia </w:t>
      </w:r>
      <w:proofErr w:type="spellStart"/>
      <w:r w:rsidRPr="006C07E4">
        <w:rPr>
          <w:szCs w:val="24"/>
        </w:rPr>
        <w:t>sinesis</w:t>
      </w:r>
      <w:proofErr w:type="spellEnd"/>
      <w:r w:rsidRPr="006C07E4">
        <w:rPr>
          <w:szCs w:val="24"/>
        </w:rPr>
        <w:t xml:space="preserve"> (</w:t>
      </w:r>
      <w:proofErr w:type="spellStart"/>
      <w:r w:rsidRPr="006C07E4">
        <w:rPr>
          <w:szCs w:val="24"/>
        </w:rPr>
        <w:t>Marer</w:t>
      </w:r>
      <w:proofErr w:type="spellEnd"/>
      <w:r w:rsidRPr="006C07E4">
        <w:rPr>
          <w:szCs w:val="24"/>
        </w:rPr>
        <w:t>) (30%)</w:t>
      </w:r>
    </w:p>
    <w:p w14:paraId="3931DA54" w14:textId="77777777" w:rsidR="006C07E4" w:rsidRPr="006C07E4" w:rsidRDefault="006C07E4" w:rsidP="00900E7D">
      <w:pPr>
        <w:pStyle w:val="BodyText"/>
        <w:numPr>
          <w:ilvl w:val="1"/>
          <w:numId w:val="20"/>
        </w:numPr>
        <w:shd w:val="clear" w:color="auto" w:fill="FFFFFF" w:themeFill="background1"/>
        <w:overflowPunct/>
        <w:autoSpaceDE/>
        <w:autoSpaceDN/>
        <w:adjustRightInd/>
        <w:spacing w:after="0" w:line="240" w:lineRule="auto"/>
        <w:textAlignment w:val="auto"/>
        <w:rPr>
          <w:szCs w:val="24"/>
        </w:rPr>
      </w:pPr>
      <w:proofErr w:type="spellStart"/>
      <w:r w:rsidRPr="006C07E4">
        <w:rPr>
          <w:szCs w:val="24"/>
        </w:rPr>
        <w:t>Fatich</w:t>
      </w:r>
      <w:proofErr w:type="spellEnd"/>
      <w:r w:rsidRPr="006C07E4">
        <w:rPr>
          <w:szCs w:val="24"/>
        </w:rPr>
        <w:t xml:space="preserve"> (30%)</w:t>
      </w:r>
    </w:p>
    <w:p w14:paraId="4891977D" w14:textId="77777777" w:rsidR="006C07E4" w:rsidRPr="006C07E4" w:rsidRDefault="006C07E4" w:rsidP="006C07E4">
      <w:pPr>
        <w:pStyle w:val="BodyText"/>
        <w:shd w:val="clear" w:color="auto" w:fill="FFFFFF" w:themeFill="background1"/>
        <w:spacing w:after="0"/>
        <w:ind w:left="1440"/>
        <w:rPr>
          <w:szCs w:val="24"/>
        </w:rPr>
      </w:pPr>
    </w:p>
    <w:p w14:paraId="146D817C" w14:textId="77777777" w:rsidR="006C07E4" w:rsidRPr="006C07E4" w:rsidRDefault="006C07E4" w:rsidP="00900E7D">
      <w:pPr>
        <w:pStyle w:val="BodyText"/>
        <w:numPr>
          <w:ilvl w:val="0"/>
          <w:numId w:val="20"/>
        </w:numPr>
        <w:overflowPunct/>
        <w:autoSpaceDE/>
        <w:autoSpaceDN/>
        <w:adjustRightInd/>
        <w:spacing w:line="240" w:lineRule="auto"/>
        <w:textAlignment w:val="auto"/>
        <w:rPr>
          <w:bCs/>
          <w:szCs w:val="24"/>
        </w:rPr>
      </w:pPr>
      <w:r w:rsidRPr="006C07E4">
        <w:rPr>
          <w:bCs/>
          <w:szCs w:val="24"/>
        </w:rPr>
        <w:t xml:space="preserve">Provision of watering equipment, or daily watering of each seedling for 90 days. </w:t>
      </w:r>
    </w:p>
    <w:p w14:paraId="480D3B2D" w14:textId="77777777" w:rsidR="006C07E4" w:rsidRPr="006C07E4" w:rsidRDefault="006C07E4" w:rsidP="00900E7D">
      <w:pPr>
        <w:pStyle w:val="BodyText"/>
        <w:numPr>
          <w:ilvl w:val="0"/>
          <w:numId w:val="20"/>
        </w:numPr>
        <w:shd w:val="clear" w:color="auto" w:fill="FFFFFF" w:themeFill="background1"/>
        <w:overflowPunct/>
        <w:autoSpaceDE/>
        <w:autoSpaceDN/>
        <w:adjustRightInd/>
        <w:spacing w:after="0" w:line="240" w:lineRule="auto"/>
        <w:textAlignment w:val="auto"/>
        <w:rPr>
          <w:b/>
          <w:bCs/>
          <w:szCs w:val="24"/>
        </w:rPr>
      </w:pPr>
      <w:r w:rsidRPr="006C07E4">
        <w:rPr>
          <w:bCs/>
          <w:szCs w:val="24"/>
        </w:rPr>
        <w:t xml:space="preserve">Two awareness consultations in each target area (total of 8 awareness raising sessions), on the maintenance and care of the trees, the added value as part of environmental conservation for the local community and the water management committee. </w:t>
      </w:r>
    </w:p>
    <w:p w14:paraId="3EA411FA" w14:textId="77777777" w:rsidR="006C07E4" w:rsidRPr="006C07E4" w:rsidRDefault="006C07E4" w:rsidP="006C07E4">
      <w:pPr>
        <w:pStyle w:val="BodyText"/>
        <w:shd w:val="clear" w:color="auto" w:fill="FFFFFF" w:themeFill="background1"/>
        <w:spacing w:after="0"/>
        <w:ind w:left="720"/>
        <w:rPr>
          <w:b/>
          <w:bCs/>
          <w:szCs w:val="24"/>
        </w:rPr>
      </w:pPr>
    </w:p>
    <w:p w14:paraId="37527B7D" w14:textId="77777777" w:rsidR="006C07E4" w:rsidRPr="006C07E4" w:rsidRDefault="006C07E4" w:rsidP="006C07E4">
      <w:pPr>
        <w:pStyle w:val="BodyText"/>
        <w:spacing w:after="0"/>
        <w:ind w:left="360"/>
        <w:rPr>
          <w:szCs w:val="24"/>
        </w:rPr>
      </w:pPr>
      <w:r w:rsidRPr="006C07E4">
        <w:rPr>
          <w:szCs w:val="24"/>
        </w:rPr>
        <w:t xml:space="preserve">IOM Somalia will oversee the process and be responsible for guidance throughout all phases of execution, and approval of all deliverables. The service provider will be responsible for the procurement of all in-kind materials and the transportation to the target locations. </w:t>
      </w:r>
    </w:p>
    <w:p w14:paraId="725831D0" w14:textId="77777777" w:rsidR="006C07E4" w:rsidRPr="006C07E4" w:rsidRDefault="006C07E4" w:rsidP="006C07E4">
      <w:pPr>
        <w:pStyle w:val="BodyText"/>
        <w:spacing w:after="0"/>
        <w:rPr>
          <w:bCs/>
          <w:szCs w:val="24"/>
        </w:rPr>
      </w:pPr>
    </w:p>
    <w:p w14:paraId="3C7BFCBD" w14:textId="77777777" w:rsidR="006C07E4" w:rsidRPr="006C07E4" w:rsidRDefault="006C07E4" w:rsidP="00900E7D">
      <w:pPr>
        <w:pStyle w:val="ListParagraph"/>
        <w:widowControl w:val="0"/>
        <w:numPr>
          <w:ilvl w:val="0"/>
          <w:numId w:val="18"/>
        </w:numPr>
        <w:contextualSpacing/>
        <w:jc w:val="both"/>
        <w:rPr>
          <w:b/>
        </w:rPr>
      </w:pPr>
      <w:r w:rsidRPr="006C07E4">
        <w:rPr>
          <w:b/>
        </w:rPr>
        <w:t>TIMEFRAME</w:t>
      </w:r>
    </w:p>
    <w:p w14:paraId="7B9BA204" w14:textId="77777777" w:rsidR="006C07E4" w:rsidRPr="006C07E4" w:rsidRDefault="006C07E4" w:rsidP="006C07E4">
      <w:pPr>
        <w:pStyle w:val="BodyText"/>
        <w:spacing w:after="0"/>
        <w:rPr>
          <w:bCs/>
          <w:szCs w:val="24"/>
        </w:rPr>
      </w:pPr>
    </w:p>
    <w:p w14:paraId="1CA37EF9" w14:textId="77777777" w:rsidR="006C07E4" w:rsidRPr="006C07E4" w:rsidRDefault="006C07E4" w:rsidP="006C07E4">
      <w:pPr>
        <w:pStyle w:val="BodyText"/>
        <w:spacing w:after="0"/>
        <w:rPr>
          <w:bCs/>
          <w:szCs w:val="24"/>
        </w:rPr>
      </w:pPr>
      <w:r w:rsidRPr="006C07E4">
        <w:rPr>
          <w:bCs/>
          <w:szCs w:val="24"/>
        </w:rPr>
        <w:t>The consultancy is deemed to require 4 months (including 90 days of watering) working days, throughout a period from March 2020 to June 2020. The timetable is as follows.</w:t>
      </w:r>
    </w:p>
    <w:p w14:paraId="474AD253" w14:textId="77777777" w:rsidR="006C07E4" w:rsidRPr="006C07E4" w:rsidRDefault="006C07E4" w:rsidP="006C07E4">
      <w:pPr>
        <w:pStyle w:val="BodyText"/>
        <w:spacing w:after="0"/>
        <w:ind w:left="360"/>
        <w:rPr>
          <w:b/>
          <w:szCs w:val="24"/>
        </w:rPr>
      </w:pPr>
    </w:p>
    <w:p w14:paraId="1C739904" w14:textId="77777777" w:rsidR="006C07E4" w:rsidRPr="006C07E4" w:rsidRDefault="006C07E4" w:rsidP="00900E7D">
      <w:pPr>
        <w:pStyle w:val="BodyText"/>
        <w:numPr>
          <w:ilvl w:val="0"/>
          <w:numId w:val="18"/>
        </w:numPr>
        <w:overflowPunct/>
        <w:autoSpaceDE/>
        <w:autoSpaceDN/>
        <w:adjustRightInd/>
        <w:spacing w:line="240" w:lineRule="auto"/>
        <w:textAlignment w:val="auto"/>
        <w:rPr>
          <w:b/>
          <w:szCs w:val="24"/>
        </w:rPr>
      </w:pPr>
      <w:r w:rsidRPr="006C07E4">
        <w:rPr>
          <w:b/>
          <w:szCs w:val="24"/>
        </w:rPr>
        <w:t>MANAGEMENT AND SUPERVISION</w:t>
      </w:r>
    </w:p>
    <w:p w14:paraId="19C1E048" w14:textId="77777777" w:rsidR="006C07E4" w:rsidRPr="006C07E4" w:rsidRDefault="006C07E4" w:rsidP="006C07E4">
      <w:pPr>
        <w:spacing w:line="240" w:lineRule="auto"/>
        <w:rPr>
          <w:bCs/>
          <w:szCs w:val="24"/>
        </w:rPr>
      </w:pPr>
      <w:r w:rsidRPr="006C07E4">
        <w:rPr>
          <w:bCs/>
          <w:szCs w:val="24"/>
        </w:rPr>
        <w:t xml:space="preserve">The consultant will be overseen by IOM Somalia. The consultant will receive direct guidance from the Migration, Environment and Climate Change Officer and will implement in close coordination with the Project Assistant for WASH. </w:t>
      </w:r>
    </w:p>
    <w:p w14:paraId="3DC5FBFA" w14:textId="77777777" w:rsidR="006C07E4" w:rsidRPr="006C07E4" w:rsidRDefault="006C07E4" w:rsidP="006C07E4">
      <w:pPr>
        <w:spacing w:line="240" w:lineRule="auto"/>
        <w:rPr>
          <w:bCs/>
          <w:szCs w:val="24"/>
        </w:rPr>
      </w:pPr>
    </w:p>
    <w:p w14:paraId="6F608D25" w14:textId="77777777" w:rsidR="006C07E4" w:rsidRPr="006C07E4" w:rsidRDefault="006C07E4" w:rsidP="00900E7D">
      <w:pPr>
        <w:pStyle w:val="ListParagraph"/>
        <w:numPr>
          <w:ilvl w:val="0"/>
          <w:numId w:val="18"/>
        </w:numPr>
        <w:contextualSpacing/>
        <w:jc w:val="both"/>
        <w:rPr>
          <w:bCs/>
        </w:rPr>
      </w:pPr>
      <w:r w:rsidRPr="006C07E4">
        <w:rPr>
          <w:b/>
        </w:rPr>
        <w:t xml:space="preserve">ELIGIBILITY CRITERIA FOR APPLICANTS </w:t>
      </w:r>
    </w:p>
    <w:p w14:paraId="6613B0C9" w14:textId="77777777" w:rsidR="006C07E4" w:rsidRPr="006C07E4" w:rsidRDefault="006C07E4" w:rsidP="006C07E4">
      <w:pPr>
        <w:spacing w:line="240" w:lineRule="auto"/>
        <w:rPr>
          <w:bCs/>
          <w:szCs w:val="24"/>
        </w:rPr>
      </w:pPr>
    </w:p>
    <w:p w14:paraId="1C720209" w14:textId="77777777" w:rsidR="006C07E4" w:rsidRPr="006C07E4" w:rsidRDefault="006C07E4" w:rsidP="00900E7D">
      <w:pPr>
        <w:numPr>
          <w:ilvl w:val="0"/>
          <w:numId w:val="21"/>
        </w:numPr>
        <w:overflowPunct/>
        <w:autoSpaceDE/>
        <w:autoSpaceDN/>
        <w:adjustRightInd/>
        <w:spacing w:after="160" w:line="276" w:lineRule="auto"/>
        <w:ind w:left="1077" w:hanging="357"/>
        <w:contextualSpacing/>
        <w:textAlignment w:val="auto"/>
        <w:rPr>
          <w:szCs w:val="24"/>
          <w:lang w:val="en-GB"/>
        </w:rPr>
      </w:pPr>
      <w:r w:rsidRPr="006C07E4">
        <w:rPr>
          <w:szCs w:val="24"/>
          <w:lang w:val="en-GB"/>
        </w:rPr>
        <w:t xml:space="preserve">The applicant should be based or operating in, and legally registered in Puntland, and have established presence in </w:t>
      </w:r>
      <w:proofErr w:type="gramStart"/>
      <w:r w:rsidRPr="006C07E4">
        <w:rPr>
          <w:szCs w:val="24"/>
        </w:rPr>
        <w:t>Puntland</w:t>
      </w:r>
      <w:r w:rsidRPr="006C07E4">
        <w:rPr>
          <w:szCs w:val="24"/>
          <w:lang w:val="en-GB"/>
        </w:rPr>
        <w:t>;</w:t>
      </w:r>
      <w:proofErr w:type="gramEnd"/>
    </w:p>
    <w:p w14:paraId="5CC4E624" w14:textId="77777777" w:rsidR="006C07E4" w:rsidRPr="006C07E4" w:rsidRDefault="006C07E4" w:rsidP="006C07E4">
      <w:pPr>
        <w:spacing w:line="276" w:lineRule="auto"/>
        <w:ind w:left="1077"/>
        <w:contextualSpacing/>
        <w:rPr>
          <w:szCs w:val="24"/>
          <w:lang w:val="en-GB"/>
        </w:rPr>
      </w:pPr>
    </w:p>
    <w:p w14:paraId="08BDC8E0" w14:textId="77777777" w:rsidR="006C07E4" w:rsidRPr="006C07E4" w:rsidRDefault="006C07E4" w:rsidP="00900E7D">
      <w:pPr>
        <w:numPr>
          <w:ilvl w:val="0"/>
          <w:numId w:val="22"/>
        </w:numPr>
        <w:overflowPunct/>
        <w:autoSpaceDE/>
        <w:autoSpaceDN/>
        <w:adjustRightInd/>
        <w:spacing w:after="160" w:line="276" w:lineRule="auto"/>
        <w:ind w:left="1077" w:hanging="357"/>
        <w:textAlignment w:val="auto"/>
        <w:rPr>
          <w:szCs w:val="24"/>
        </w:rPr>
      </w:pPr>
      <w:r w:rsidRPr="006C07E4">
        <w:rPr>
          <w:szCs w:val="24"/>
        </w:rPr>
        <w:t xml:space="preserve">The applicant should have a good understanding and working relationships with the relevant line ministries, local authorities, local communities and other relevant stakeholders in </w:t>
      </w:r>
      <w:proofErr w:type="gramStart"/>
      <w:r w:rsidRPr="006C07E4">
        <w:rPr>
          <w:szCs w:val="24"/>
        </w:rPr>
        <w:t>Puntland;</w:t>
      </w:r>
      <w:proofErr w:type="gramEnd"/>
    </w:p>
    <w:p w14:paraId="73CFEC06" w14:textId="77777777" w:rsidR="006C07E4" w:rsidRPr="006C07E4" w:rsidRDefault="006C07E4" w:rsidP="00900E7D">
      <w:pPr>
        <w:numPr>
          <w:ilvl w:val="0"/>
          <w:numId w:val="22"/>
        </w:numPr>
        <w:overflowPunct/>
        <w:autoSpaceDE/>
        <w:autoSpaceDN/>
        <w:adjustRightInd/>
        <w:spacing w:after="160" w:line="276" w:lineRule="auto"/>
        <w:ind w:left="1077" w:hanging="357"/>
        <w:textAlignment w:val="auto"/>
        <w:rPr>
          <w:szCs w:val="24"/>
        </w:rPr>
      </w:pPr>
      <w:r w:rsidRPr="006C07E4">
        <w:rPr>
          <w:szCs w:val="24"/>
        </w:rPr>
        <w:t xml:space="preserve">Demonstrated experience in </w:t>
      </w:r>
      <w:bookmarkStart w:id="4" w:name="_Hlk35845739"/>
      <w:r w:rsidRPr="006C07E4">
        <w:rPr>
          <w:szCs w:val="24"/>
        </w:rPr>
        <w:t>agronomy</w:t>
      </w:r>
      <w:bookmarkEnd w:id="4"/>
      <w:r w:rsidRPr="006C07E4">
        <w:rPr>
          <w:szCs w:val="24"/>
        </w:rPr>
        <w:t xml:space="preserve">, particularly in arid and semi-arid climates. </w:t>
      </w:r>
    </w:p>
    <w:p w14:paraId="0A9E9A4B" w14:textId="77777777" w:rsidR="006C07E4" w:rsidRPr="006C07E4" w:rsidRDefault="006C07E4" w:rsidP="00900E7D">
      <w:pPr>
        <w:numPr>
          <w:ilvl w:val="0"/>
          <w:numId w:val="22"/>
        </w:numPr>
        <w:overflowPunct/>
        <w:autoSpaceDE/>
        <w:autoSpaceDN/>
        <w:adjustRightInd/>
        <w:spacing w:after="160" w:line="276" w:lineRule="auto"/>
        <w:ind w:left="1077" w:hanging="357"/>
        <w:textAlignment w:val="auto"/>
        <w:rPr>
          <w:szCs w:val="24"/>
        </w:rPr>
      </w:pPr>
      <w:r w:rsidRPr="006C07E4">
        <w:rPr>
          <w:szCs w:val="24"/>
        </w:rPr>
        <w:t xml:space="preserve">Sound donor reporting skills (abiding to strict data confidentiality agreements) and use of monitoring and evaluation </w:t>
      </w:r>
      <w:proofErr w:type="gramStart"/>
      <w:r w:rsidRPr="006C07E4">
        <w:rPr>
          <w:szCs w:val="24"/>
        </w:rPr>
        <w:t>tools;</w:t>
      </w:r>
      <w:proofErr w:type="gramEnd"/>
    </w:p>
    <w:p w14:paraId="0191E952" w14:textId="77777777" w:rsidR="006C07E4" w:rsidRPr="006C07E4" w:rsidRDefault="006C07E4" w:rsidP="00900E7D">
      <w:pPr>
        <w:numPr>
          <w:ilvl w:val="0"/>
          <w:numId w:val="22"/>
        </w:numPr>
        <w:overflowPunct/>
        <w:autoSpaceDE/>
        <w:autoSpaceDN/>
        <w:adjustRightInd/>
        <w:spacing w:after="160" w:line="276" w:lineRule="auto"/>
        <w:ind w:left="1077" w:hanging="357"/>
        <w:textAlignment w:val="auto"/>
        <w:rPr>
          <w:szCs w:val="24"/>
        </w:rPr>
      </w:pPr>
      <w:r w:rsidRPr="006C07E4">
        <w:rPr>
          <w:szCs w:val="24"/>
        </w:rPr>
        <w:t xml:space="preserve">The proposal should demonstrate inclusiveness and respect for diversity, and should take into consideration the engagement of vulnerable populations and have a gender sensitive </w:t>
      </w:r>
      <w:proofErr w:type="gramStart"/>
      <w:r w:rsidRPr="006C07E4">
        <w:rPr>
          <w:szCs w:val="24"/>
        </w:rPr>
        <w:t>approach;</w:t>
      </w:r>
      <w:proofErr w:type="gramEnd"/>
    </w:p>
    <w:p w14:paraId="55B0997F" w14:textId="77777777" w:rsidR="006C07E4" w:rsidRPr="006C07E4" w:rsidRDefault="006C07E4" w:rsidP="00900E7D">
      <w:pPr>
        <w:numPr>
          <w:ilvl w:val="0"/>
          <w:numId w:val="22"/>
        </w:numPr>
        <w:overflowPunct/>
        <w:autoSpaceDE/>
        <w:autoSpaceDN/>
        <w:adjustRightInd/>
        <w:spacing w:after="160" w:line="276" w:lineRule="auto"/>
        <w:ind w:left="1077" w:hanging="357"/>
        <w:textAlignment w:val="auto"/>
        <w:rPr>
          <w:szCs w:val="24"/>
        </w:rPr>
      </w:pPr>
      <w:r w:rsidRPr="006C07E4">
        <w:rPr>
          <w:szCs w:val="24"/>
        </w:rPr>
        <w:t xml:space="preserve">The applicant should be able to demonstrate sufficient staff capacity and expertise to implement the </w:t>
      </w:r>
      <w:proofErr w:type="gramStart"/>
      <w:r w:rsidRPr="006C07E4">
        <w:rPr>
          <w:szCs w:val="24"/>
        </w:rPr>
        <w:t>project;</w:t>
      </w:r>
      <w:proofErr w:type="gramEnd"/>
      <w:r w:rsidRPr="006C07E4">
        <w:rPr>
          <w:szCs w:val="24"/>
        </w:rPr>
        <w:t xml:space="preserve"> </w:t>
      </w:r>
    </w:p>
    <w:p w14:paraId="72FD8B81" w14:textId="77777777" w:rsidR="006C07E4" w:rsidRPr="006C07E4" w:rsidRDefault="006C07E4" w:rsidP="00900E7D">
      <w:pPr>
        <w:numPr>
          <w:ilvl w:val="0"/>
          <w:numId w:val="22"/>
        </w:numPr>
        <w:overflowPunct/>
        <w:autoSpaceDE/>
        <w:autoSpaceDN/>
        <w:adjustRightInd/>
        <w:spacing w:after="160" w:line="276" w:lineRule="auto"/>
        <w:ind w:left="1077" w:hanging="357"/>
        <w:textAlignment w:val="auto"/>
        <w:rPr>
          <w:szCs w:val="24"/>
        </w:rPr>
      </w:pPr>
      <w:r w:rsidRPr="006C07E4">
        <w:rPr>
          <w:szCs w:val="24"/>
        </w:rPr>
        <w:t xml:space="preserve">Subcontracting will not be </w:t>
      </w:r>
      <w:proofErr w:type="gramStart"/>
      <w:r w:rsidRPr="006C07E4">
        <w:rPr>
          <w:szCs w:val="24"/>
        </w:rPr>
        <w:t>preferred;</w:t>
      </w:r>
      <w:proofErr w:type="gramEnd"/>
    </w:p>
    <w:p w14:paraId="03DDCE86" w14:textId="77777777" w:rsidR="006C07E4" w:rsidRPr="006C07E4" w:rsidRDefault="006C07E4" w:rsidP="00900E7D">
      <w:pPr>
        <w:numPr>
          <w:ilvl w:val="0"/>
          <w:numId w:val="22"/>
        </w:numPr>
        <w:overflowPunct/>
        <w:autoSpaceDE/>
        <w:autoSpaceDN/>
        <w:adjustRightInd/>
        <w:spacing w:after="160" w:line="276" w:lineRule="auto"/>
        <w:ind w:left="1077" w:hanging="357"/>
        <w:textAlignment w:val="auto"/>
        <w:rPr>
          <w:szCs w:val="24"/>
        </w:rPr>
      </w:pPr>
      <w:r w:rsidRPr="006C07E4">
        <w:rPr>
          <w:szCs w:val="24"/>
        </w:rPr>
        <w:t>Experience working with an international non-governmental organization, or the United Nations would be an asset.</w:t>
      </w:r>
    </w:p>
    <w:p w14:paraId="6F48AB7D" w14:textId="77777777" w:rsidR="006C07E4" w:rsidRPr="006C07E4" w:rsidRDefault="006C07E4" w:rsidP="006C07E4">
      <w:pPr>
        <w:spacing w:line="240" w:lineRule="auto"/>
        <w:rPr>
          <w:bCs/>
          <w:szCs w:val="24"/>
        </w:rPr>
      </w:pPr>
    </w:p>
    <w:p w14:paraId="51E7DF2F" w14:textId="77777777" w:rsidR="006C07E4" w:rsidRPr="006C07E4" w:rsidRDefault="006C07E4" w:rsidP="006C07E4">
      <w:pPr>
        <w:pStyle w:val="Heading1"/>
        <w:jc w:val="left"/>
        <w:rPr>
          <w:rFonts w:ascii="Times New Roman" w:hAnsi="Times New Roman"/>
          <w:i w:val="0"/>
          <w:sz w:val="24"/>
          <w:szCs w:val="24"/>
          <w:u w:val="single"/>
        </w:rPr>
      </w:pPr>
    </w:p>
    <w:p w14:paraId="4769E2D1" w14:textId="77777777" w:rsidR="00DE38B8" w:rsidRPr="006C07E4" w:rsidRDefault="00DE38B8" w:rsidP="00DE38B8">
      <w:pPr>
        <w:outlineLvl w:val="0"/>
        <w:rPr>
          <w:b/>
          <w:szCs w:val="24"/>
        </w:rPr>
      </w:pPr>
      <w:bookmarkStart w:id="5" w:name="_Toc226878259"/>
      <w:r w:rsidRPr="006C07E4">
        <w:rPr>
          <w:b/>
          <w:szCs w:val="24"/>
        </w:rPr>
        <w:t>Section V – Pro-forma Contract</w:t>
      </w:r>
      <w:bookmarkEnd w:id="5"/>
    </w:p>
    <w:p w14:paraId="442F5679" w14:textId="77777777" w:rsidR="00DE38B8" w:rsidRPr="006C07E4" w:rsidRDefault="00DE38B8" w:rsidP="00DE38B8">
      <w:pPr>
        <w:suppressAutoHyphens/>
        <w:jc w:val="center"/>
        <w:rPr>
          <w:b/>
          <w:spacing w:val="-2"/>
          <w:szCs w:val="24"/>
          <w:u w:val="single"/>
        </w:rPr>
      </w:pPr>
    </w:p>
    <w:p w14:paraId="67154509" w14:textId="77777777" w:rsidR="00DE38B8" w:rsidRPr="006C07E4" w:rsidRDefault="00DE38B8" w:rsidP="00DE38B8">
      <w:pPr>
        <w:pStyle w:val="Title"/>
        <w:jc w:val="right"/>
        <w:rPr>
          <w:rFonts w:ascii="Times New Roman" w:hAnsi="Times New Roman"/>
          <w:b w:val="0"/>
          <w:color w:val="0000FF"/>
          <w:sz w:val="24"/>
          <w:szCs w:val="24"/>
        </w:rPr>
      </w:pPr>
      <w:r w:rsidRPr="006C07E4">
        <w:rPr>
          <w:rFonts w:ascii="Times New Roman" w:hAnsi="Times New Roman"/>
          <w:b w:val="0"/>
          <w:color w:val="0000FF"/>
          <w:sz w:val="24"/>
          <w:szCs w:val="24"/>
        </w:rPr>
        <w:tab/>
      </w:r>
      <w:r w:rsidRPr="006C07E4">
        <w:rPr>
          <w:rFonts w:ascii="Times New Roman" w:hAnsi="Times New Roman"/>
          <w:b w:val="0"/>
          <w:color w:val="0000FF"/>
          <w:sz w:val="24"/>
          <w:szCs w:val="24"/>
        </w:rPr>
        <w:tab/>
      </w:r>
      <w:r w:rsidRPr="006C07E4">
        <w:rPr>
          <w:rFonts w:ascii="Times New Roman" w:hAnsi="Times New Roman"/>
          <w:b w:val="0"/>
          <w:color w:val="0000FF"/>
          <w:sz w:val="24"/>
          <w:szCs w:val="24"/>
        </w:rPr>
        <w:tab/>
      </w:r>
      <w:r w:rsidRPr="006C07E4">
        <w:rPr>
          <w:rFonts w:ascii="Times New Roman" w:hAnsi="Times New Roman"/>
          <w:b w:val="0"/>
          <w:color w:val="0000FF"/>
          <w:sz w:val="24"/>
          <w:szCs w:val="24"/>
        </w:rPr>
        <w:tab/>
      </w:r>
      <w:r w:rsidRPr="006C07E4">
        <w:rPr>
          <w:rFonts w:ascii="Times New Roman" w:hAnsi="Times New Roman"/>
          <w:b w:val="0"/>
          <w:color w:val="0000FF"/>
          <w:sz w:val="24"/>
          <w:szCs w:val="24"/>
        </w:rPr>
        <w:tab/>
      </w:r>
      <w:r w:rsidRPr="006C07E4">
        <w:rPr>
          <w:rFonts w:ascii="Times New Roman" w:hAnsi="Times New Roman"/>
          <w:b w:val="0"/>
          <w:color w:val="0000FF"/>
          <w:sz w:val="24"/>
          <w:szCs w:val="24"/>
        </w:rPr>
        <w:tab/>
      </w:r>
      <w:r w:rsidRPr="006C07E4">
        <w:rPr>
          <w:rFonts w:ascii="Times New Roman" w:hAnsi="Times New Roman"/>
          <w:b w:val="0"/>
          <w:color w:val="0000FF"/>
          <w:sz w:val="24"/>
          <w:szCs w:val="24"/>
        </w:rPr>
        <w:tab/>
      </w:r>
      <w:r w:rsidRPr="006C07E4">
        <w:rPr>
          <w:rFonts w:ascii="Times New Roman" w:hAnsi="Times New Roman"/>
          <w:b w:val="0"/>
          <w:color w:val="0000FF"/>
          <w:sz w:val="24"/>
          <w:szCs w:val="24"/>
        </w:rPr>
        <w:tab/>
      </w:r>
      <w:r w:rsidRPr="006C07E4">
        <w:rPr>
          <w:rFonts w:ascii="Times New Roman" w:hAnsi="Times New Roman"/>
          <w:b w:val="0"/>
          <w:color w:val="0000FF"/>
          <w:sz w:val="24"/>
          <w:szCs w:val="24"/>
        </w:rPr>
        <w:tab/>
      </w:r>
      <w:r w:rsidRPr="006C07E4">
        <w:rPr>
          <w:rFonts w:ascii="Times New Roman" w:hAnsi="Times New Roman"/>
          <w:b w:val="0"/>
          <w:color w:val="0000FF"/>
          <w:sz w:val="24"/>
          <w:szCs w:val="24"/>
        </w:rPr>
        <w:tab/>
        <w:t xml:space="preserve">       GPSU.SF.19.20</w:t>
      </w:r>
    </w:p>
    <w:p w14:paraId="36064562" w14:textId="77777777" w:rsidR="00DE38B8" w:rsidRPr="006C07E4" w:rsidRDefault="00DE38B8" w:rsidP="00DE38B8">
      <w:pPr>
        <w:suppressAutoHyphens/>
        <w:rPr>
          <w:color w:val="999999"/>
          <w:szCs w:val="24"/>
          <w:lang w:val="en-GB"/>
        </w:rPr>
      </w:pPr>
      <w:bookmarkStart w:id="6" w:name="OLE_LINK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DE38B8" w:rsidRPr="006C07E4" w14:paraId="74A7C397" w14:textId="77777777" w:rsidTr="00A0183D">
        <w:trPr>
          <w:jc w:val="right"/>
        </w:trPr>
        <w:tc>
          <w:tcPr>
            <w:tcW w:w="2700" w:type="dxa"/>
            <w:tcBorders>
              <w:top w:val="single" w:sz="4" w:space="0" w:color="auto"/>
              <w:left w:val="single" w:sz="4" w:space="0" w:color="auto"/>
              <w:bottom w:val="single" w:sz="4" w:space="0" w:color="auto"/>
              <w:right w:val="single" w:sz="4" w:space="0" w:color="auto"/>
            </w:tcBorders>
            <w:hideMark/>
          </w:tcPr>
          <w:p w14:paraId="29A095A6" w14:textId="77777777" w:rsidR="00DE38B8" w:rsidRPr="006C07E4" w:rsidRDefault="00DE38B8" w:rsidP="00A0183D">
            <w:pPr>
              <w:pStyle w:val="NoSpacing"/>
            </w:pPr>
            <w:r w:rsidRPr="006C07E4">
              <w:t>IOM office-specific Ref. No.:</w:t>
            </w:r>
          </w:p>
        </w:tc>
        <w:tc>
          <w:tcPr>
            <w:tcW w:w="1458" w:type="dxa"/>
            <w:tcBorders>
              <w:top w:val="single" w:sz="4" w:space="0" w:color="auto"/>
              <w:left w:val="single" w:sz="4" w:space="0" w:color="auto"/>
              <w:bottom w:val="single" w:sz="4" w:space="0" w:color="auto"/>
              <w:right w:val="single" w:sz="4" w:space="0" w:color="auto"/>
            </w:tcBorders>
          </w:tcPr>
          <w:p w14:paraId="1099BB01" w14:textId="77777777" w:rsidR="00DE38B8" w:rsidRPr="006C07E4" w:rsidRDefault="00DE38B8" w:rsidP="00A0183D">
            <w:pPr>
              <w:pStyle w:val="NoSpacing"/>
            </w:pPr>
          </w:p>
        </w:tc>
      </w:tr>
      <w:tr w:rsidR="00DE38B8" w:rsidRPr="006C07E4" w14:paraId="68B3319B" w14:textId="77777777" w:rsidTr="00A0183D">
        <w:trPr>
          <w:jc w:val="right"/>
        </w:trPr>
        <w:tc>
          <w:tcPr>
            <w:tcW w:w="2700" w:type="dxa"/>
            <w:tcBorders>
              <w:top w:val="single" w:sz="4" w:space="0" w:color="auto"/>
              <w:left w:val="single" w:sz="4" w:space="0" w:color="auto"/>
              <w:bottom w:val="single" w:sz="4" w:space="0" w:color="auto"/>
              <w:right w:val="single" w:sz="4" w:space="0" w:color="auto"/>
            </w:tcBorders>
            <w:hideMark/>
          </w:tcPr>
          <w:p w14:paraId="63077AD4" w14:textId="77777777" w:rsidR="00DE38B8" w:rsidRPr="006C07E4" w:rsidRDefault="00DE38B8" w:rsidP="00A0183D">
            <w:pPr>
              <w:pStyle w:val="NoSpacing"/>
            </w:pPr>
            <w:r w:rsidRPr="006C07E4">
              <w:t>IOM Project Code:</w:t>
            </w:r>
          </w:p>
        </w:tc>
        <w:tc>
          <w:tcPr>
            <w:tcW w:w="1458" w:type="dxa"/>
            <w:tcBorders>
              <w:top w:val="single" w:sz="4" w:space="0" w:color="auto"/>
              <w:left w:val="single" w:sz="4" w:space="0" w:color="auto"/>
              <w:bottom w:val="single" w:sz="4" w:space="0" w:color="auto"/>
              <w:right w:val="single" w:sz="4" w:space="0" w:color="auto"/>
            </w:tcBorders>
          </w:tcPr>
          <w:p w14:paraId="31000456" w14:textId="77777777" w:rsidR="00DE38B8" w:rsidRPr="006C07E4" w:rsidRDefault="00DE38B8" w:rsidP="00A0183D">
            <w:pPr>
              <w:pStyle w:val="NoSpacing"/>
            </w:pPr>
          </w:p>
        </w:tc>
      </w:tr>
      <w:tr w:rsidR="00DE38B8" w:rsidRPr="006C07E4" w14:paraId="676ACA6D" w14:textId="77777777" w:rsidTr="00A0183D">
        <w:trPr>
          <w:jc w:val="right"/>
        </w:trPr>
        <w:tc>
          <w:tcPr>
            <w:tcW w:w="2700" w:type="dxa"/>
            <w:tcBorders>
              <w:top w:val="single" w:sz="4" w:space="0" w:color="auto"/>
              <w:left w:val="single" w:sz="4" w:space="0" w:color="auto"/>
              <w:bottom w:val="single" w:sz="4" w:space="0" w:color="auto"/>
              <w:right w:val="single" w:sz="4" w:space="0" w:color="auto"/>
            </w:tcBorders>
            <w:hideMark/>
          </w:tcPr>
          <w:p w14:paraId="3D82E365" w14:textId="77777777" w:rsidR="00DE38B8" w:rsidRPr="006C07E4" w:rsidRDefault="00DE38B8" w:rsidP="00A0183D">
            <w:pPr>
              <w:pStyle w:val="NoSpacing"/>
            </w:pPr>
            <w:r w:rsidRPr="006C07E4">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15A7C98" w14:textId="77777777" w:rsidR="00DE38B8" w:rsidRPr="006C07E4" w:rsidRDefault="00DE38B8" w:rsidP="00A0183D">
            <w:pPr>
              <w:pStyle w:val="NoSpacing"/>
            </w:pPr>
          </w:p>
        </w:tc>
      </w:tr>
    </w:tbl>
    <w:p w14:paraId="06E4B76E" w14:textId="77777777" w:rsidR="00DE38B8" w:rsidRPr="006C07E4" w:rsidRDefault="00DE38B8" w:rsidP="00DE38B8">
      <w:pPr>
        <w:suppressAutoHyphens/>
        <w:rPr>
          <w:b/>
          <w:color w:val="999999"/>
          <w:szCs w:val="24"/>
        </w:rPr>
      </w:pPr>
    </w:p>
    <w:bookmarkEnd w:id="6"/>
    <w:p w14:paraId="0F5DA5CB" w14:textId="77777777" w:rsidR="00DE38B8" w:rsidRPr="006C07E4" w:rsidRDefault="00DE38B8" w:rsidP="00DE38B8">
      <w:pPr>
        <w:rPr>
          <w:b/>
          <w:snapToGrid w:val="0"/>
          <w:szCs w:val="24"/>
          <w:lang w:val="en-GB"/>
        </w:rPr>
      </w:pPr>
    </w:p>
    <w:p w14:paraId="16AE2461" w14:textId="77777777" w:rsidR="00DE38B8" w:rsidRPr="006C07E4" w:rsidRDefault="00DE38B8" w:rsidP="00DE38B8">
      <w:pPr>
        <w:suppressAutoHyphens/>
        <w:jc w:val="center"/>
        <w:rPr>
          <w:b/>
          <w:color w:val="000000"/>
          <w:szCs w:val="24"/>
          <w:lang w:val="en-GB"/>
        </w:rPr>
      </w:pPr>
      <w:r w:rsidRPr="006C07E4">
        <w:rPr>
          <w:b/>
          <w:color w:val="000000"/>
          <w:szCs w:val="24"/>
          <w:lang w:val="en-GB"/>
        </w:rPr>
        <w:t>SERVICE AGREEMENT</w:t>
      </w:r>
    </w:p>
    <w:p w14:paraId="31B66997" w14:textId="77777777" w:rsidR="00DE38B8" w:rsidRPr="006C07E4" w:rsidRDefault="00DE38B8" w:rsidP="00DE38B8">
      <w:pPr>
        <w:suppressAutoHyphens/>
        <w:jc w:val="center"/>
        <w:rPr>
          <w:b/>
          <w:color w:val="000000"/>
          <w:szCs w:val="24"/>
          <w:lang w:val="en-GB"/>
        </w:rPr>
      </w:pPr>
      <w:r w:rsidRPr="006C07E4">
        <w:rPr>
          <w:b/>
          <w:color w:val="000000"/>
          <w:szCs w:val="24"/>
          <w:lang w:val="en-GB"/>
        </w:rPr>
        <w:t>Between</w:t>
      </w:r>
    </w:p>
    <w:p w14:paraId="3DFDA337" w14:textId="77777777" w:rsidR="00DE38B8" w:rsidRPr="006C07E4" w:rsidRDefault="00DE38B8" w:rsidP="00DE38B8">
      <w:pPr>
        <w:suppressAutoHyphens/>
        <w:jc w:val="center"/>
        <w:rPr>
          <w:b/>
          <w:color w:val="000000"/>
          <w:szCs w:val="24"/>
          <w:lang w:val="en-GB"/>
        </w:rPr>
      </w:pPr>
      <w:r w:rsidRPr="006C07E4">
        <w:rPr>
          <w:b/>
          <w:color w:val="000000"/>
          <w:szCs w:val="24"/>
          <w:lang w:val="en-GB"/>
        </w:rPr>
        <w:t>the International Organization for Migration</w:t>
      </w:r>
    </w:p>
    <w:p w14:paraId="466B5B42" w14:textId="77777777" w:rsidR="00DE38B8" w:rsidRPr="006C07E4" w:rsidRDefault="00DE38B8" w:rsidP="00DE38B8">
      <w:pPr>
        <w:suppressAutoHyphens/>
        <w:jc w:val="center"/>
        <w:rPr>
          <w:b/>
          <w:color w:val="000000"/>
          <w:szCs w:val="24"/>
          <w:lang w:val="en-GB"/>
        </w:rPr>
      </w:pPr>
      <w:r w:rsidRPr="006C07E4">
        <w:rPr>
          <w:b/>
          <w:color w:val="000000"/>
          <w:szCs w:val="24"/>
          <w:lang w:val="en-GB"/>
        </w:rPr>
        <w:t>And</w:t>
      </w:r>
    </w:p>
    <w:p w14:paraId="1F98CA7F" w14:textId="77777777" w:rsidR="00DE38B8" w:rsidRPr="006C07E4" w:rsidRDefault="00DE38B8" w:rsidP="00DE38B8">
      <w:pPr>
        <w:suppressAutoHyphens/>
        <w:jc w:val="center"/>
        <w:rPr>
          <w:b/>
          <w:i/>
          <w:color w:val="0000FF"/>
          <w:szCs w:val="24"/>
          <w:lang w:val="en-GB"/>
        </w:rPr>
      </w:pPr>
      <w:r w:rsidRPr="006C07E4">
        <w:rPr>
          <w:b/>
          <w:i/>
          <w:color w:val="0000FF"/>
          <w:szCs w:val="24"/>
          <w:lang w:val="en-GB"/>
        </w:rPr>
        <w:t>[Name of the Service Provider]</w:t>
      </w:r>
    </w:p>
    <w:p w14:paraId="439D239B" w14:textId="77777777" w:rsidR="00DE38B8" w:rsidRPr="006C07E4" w:rsidRDefault="00DE38B8" w:rsidP="00DE38B8">
      <w:pPr>
        <w:suppressAutoHyphens/>
        <w:jc w:val="center"/>
        <w:rPr>
          <w:b/>
          <w:color w:val="000000"/>
          <w:szCs w:val="24"/>
          <w:lang w:val="en-GB"/>
        </w:rPr>
      </w:pPr>
      <w:r w:rsidRPr="006C07E4">
        <w:rPr>
          <w:b/>
          <w:color w:val="000000"/>
          <w:szCs w:val="24"/>
          <w:lang w:val="en-GB"/>
        </w:rPr>
        <w:t>On</w:t>
      </w:r>
    </w:p>
    <w:p w14:paraId="7E6BD75C" w14:textId="77777777" w:rsidR="00DE38B8" w:rsidRPr="006C07E4" w:rsidRDefault="00DE38B8" w:rsidP="00DE38B8">
      <w:pPr>
        <w:suppressAutoHyphens/>
        <w:spacing w:line="360" w:lineRule="auto"/>
        <w:jc w:val="center"/>
        <w:rPr>
          <w:b/>
          <w:i/>
          <w:color w:val="0000FF"/>
          <w:szCs w:val="24"/>
          <w:lang w:val="en-GB"/>
        </w:rPr>
      </w:pPr>
      <w:r w:rsidRPr="006C07E4">
        <w:rPr>
          <w:b/>
          <w:i/>
          <w:color w:val="0000FF"/>
          <w:szCs w:val="24"/>
          <w:lang w:val="en-GB"/>
        </w:rPr>
        <w:t>[Type of Services]</w:t>
      </w:r>
    </w:p>
    <w:p w14:paraId="0A31CD66" w14:textId="77777777" w:rsidR="00DE38B8" w:rsidRPr="006C07E4" w:rsidRDefault="00DE38B8" w:rsidP="00DE38B8">
      <w:pPr>
        <w:pStyle w:val="BodyText"/>
        <w:ind w:left="360"/>
        <w:rPr>
          <w:snapToGrid w:val="0"/>
          <w:szCs w:val="24"/>
          <w:lang w:val="en-GB"/>
        </w:rPr>
      </w:pPr>
    </w:p>
    <w:p w14:paraId="33A187F7" w14:textId="77777777" w:rsidR="00DE38B8" w:rsidRPr="006C07E4" w:rsidRDefault="00DE38B8" w:rsidP="00DE38B8">
      <w:pPr>
        <w:pStyle w:val="BodyText"/>
        <w:ind w:left="360"/>
        <w:rPr>
          <w:snapToGrid w:val="0"/>
          <w:szCs w:val="24"/>
          <w:lang w:val="en-GB"/>
        </w:rPr>
      </w:pPr>
    </w:p>
    <w:p w14:paraId="56E9D443" w14:textId="77777777" w:rsidR="00DE38B8" w:rsidRPr="006C07E4" w:rsidRDefault="00DE38B8" w:rsidP="00DE38B8">
      <w:pPr>
        <w:pStyle w:val="BodyText"/>
        <w:rPr>
          <w:snapToGrid w:val="0"/>
          <w:szCs w:val="24"/>
          <w:lang w:val="en-GB"/>
        </w:rPr>
      </w:pPr>
      <w:r w:rsidRPr="006C07E4">
        <w:rPr>
          <w:snapToGrid w:val="0"/>
          <w:szCs w:val="24"/>
          <w:lang w:val="en-GB"/>
        </w:rPr>
        <w:t xml:space="preserve">This Service Agreement is entered into by the </w:t>
      </w:r>
      <w:r w:rsidRPr="006C07E4">
        <w:rPr>
          <w:b/>
          <w:snapToGrid w:val="0"/>
          <w:szCs w:val="24"/>
          <w:lang w:val="en-GB"/>
        </w:rPr>
        <w:t xml:space="preserve">International Organization for Migration, </w:t>
      </w:r>
      <w:r w:rsidRPr="006C07E4">
        <w:rPr>
          <w:snapToGrid w:val="0"/>
          <w:szCs w:val="24"/>
          <w:lang w:val="en-GB"/>
        </w:rPr>
        <w:t xml:space="preserve"> Mission in </w:t>
      </w:r>
      <w:r w:rsidRPr="006C07E4">
        <w:rPr>
          <w:i/>
          <w:snapToGrid w:val="0"/>
          <w:color w:val="0000FF"/>
          <w:szCs w:val="24"/>
          <w:lang w:val="en-GB"/>
        </w:rPr>
        <w:t>[XXX]</w:t>
      </w:r>
      <w:r w:rsidRPr="006C07E4">
        <w:rPr>
          <w:snapToGrid w:val="0"/>
          <w:szCs w:val="24"/>
          <w:lang w:val="en-GB"/>
        </w:rPr>
        <w:t xml:space="preserve">, </w:t>
      </w:r>
      <w:r w:rsidRPr="006C07E4">
        <w:rPr>
          <w:i/>
          <w:snapToGrid w:val="0"/>
          <w:color w:val="0000FF"/>
          <w:szCs w:val="24"/>
          <w:lang w:val="en-GB"/>
        </w:rPr>
        <w:t>[Address of the Mission],</w:t>
      </w:r>
      <w:r w:rsidRPr="006C07E4">
        <w:rPr>
          <w:snapToGrid w:val="0"/>
          <w:szCs w:val="24"/>
          <w:lang w:val="en-GB"/>
        </w:rPr>
        <w:t xml:space="preserve"> represented by </w:t>
      </w:r>
      <w:r w:rsidRPr="006C07E4">
        <w:rPr>
          <w:i/>
          <w:snapToGrid w:val="0"/>
          <w:color w:val="0000FF"/>
          <w:szCs w:val="24"/>
          <w:lang w:val="en-GB"/>
        </w:rPr>
        <w:t>[Name, Title of Chief of Mission etc.]</w:t>
      </w:r>
      <w:r w:rsidRPr="006C07E4">
        <w:rPr>
          <w:snapToGrid w:val="0"/>
          <w:szCs w:val="24"/>
          <w:lang w:val="en-GB"/>
        </w:rPr>
        <w:t>, hereinafter referred to as “</w:t>
      </w:r>
      <w:r w:rsidRPr="006C07E4">
        <w:rPr>
          <w:b/>
          <w:snapToGrid w:val="0"/>
          <w:szCs w:val="24"/>
          <w:lang w:val="en-GB"/>
        </w:rPr>
        <w:t>IOM</w:t>
      </w:r>
      <w:r w:rsidRPr="006C07E4">
        <w:rPr>
          <w:snapToGrid w:val="0"/>
          <w:szCs w:val="24"/>
          <w:lang w:val="en-GB"/>
        </w:rPr>
        <w:t xml:space="preserve">,” and </w:t>
      </w:r>
      <w:r w:rsidRPr="006C07E4">
        <w:rPr>
          <w:i/>
          <w:snapToGrid w:val="0"/>
          <w:color w:val="0000FF"/>
          <w:szCs w:val="24"/>
          <w:lang w:val="en-GB"/>
        </w:rPr>
        <w:t>[</w:t>
      </w:r>
      <w:r w:rsidRPr="006C07E4">
        <w:rPr>
          <w:b/>
          <w:i/>
          <w:snapToGrid w:val="0"/>
          <w:color w:val="0000FF"/>
          <w:szCs w:val="24"/>
          <w:lang w:val="en-GB"/>
        </w:rPr>
        <w:t>Name of the Service Provider</w:t>
      </w:r>
      <w:r w:rsidRPr="006C07E4">
        <w:rPr>
          <w:i/>
          <w:snapToGrid w:val="0"/>
          <w:color w:val="0000FF"/>
          <w:szCs w:val="24"/>
          <w:lang w:val="en-GB"/>
        </w:rPr>
        <w:t>]</w:t>
      </w:r>
      <w:r w:rsidRPr="006C07E4">
        <w:rPr>
          <w:snapToGrid w:val="0"/>
          <w:szCs w:val="24"/>
          <w:lang w:val="en-GB"/>
        </w:rPr>
        <w:t xml:space="preserve">, </w:t>
      </w:r>
      <w:r w:rsidRPr="006C07E4">
        <w:rPr>
          <w:i/>
          <w:snapToGrid w:val="0"/>
          <w:color w:val="0000FF"/>
          <w:szCs w:val="24"/>
          <w:lang w:val="en-GB"/>
        </w:rPr>
        <w:t>[Address]</w:t>
      </w:r>
      <w:r w:rsidRPr="006C07E4">
        <w:rPr>
          <w:snapToGrid w:val="0"/>
          <w:szCs w:val="24"/>
          <w:lang w:val="en-GB"/>
        </w:rPr>
        <w:t xml:space="preserve">, represented by </w:t>
      </w:r>
      <w:r w:rsidRPr="006C07E4">
        <w:rPr>
          <w:i/>
          <w:snapToGrid w:val="0"/>
          <w:color w:val="0000FF"/>
          <w:szCs w:val="24"/>
          <w:lang w:val="en-GB"/>
        </w:rPr>
        <w:t>[Name, Title of the representative of the Service Provider]</w:t>
      </w:r>
      <w:r w:rsidRPr="006C07E4">
        <w:rPr>
          <w:snapToGrid w:val="0"/>
          <w:szCs w:val="24"/>
          <w:lang w:val="en-GB"/>
        </w:rPr>
        <w:t>, hereinafter referred to as the “</w:t>
      </w:r>
      <w:r w:rsidRPr="006C07E4">
        <w:rPr>
          <w:b/>
          <w:snapToGrid w:val="0"/>
          <w:szCs w:val="24"/>
          <w:lang w:val="en-GB"/>
        </w:rPr>
        <w:t>Service Provider</w:t>
      </w:r>
      <w:r w:rsidRPr="006C07E4">
        <w:rPr>
          <w:snapToGrid w:val="0"/>
          <w:szCs w:val="24"/>
          <w:lang w:val="en-GB"/>
        </w:rPr>
        <w:t>.” IOM and the Service Provider are also referred to individually as a “</w:t>
      </w:r>
      <w:r w:rsidRPr="006C07E4">
        <w:rPr>
          <w:b/>
          <w:snapToGrid w:val="0"/>
          <w:szCs w:val="24"/>
          <w:lang w:val="en-GB"/>
        </w:rPr>
        <w:t>Party</w:t>
      </w:r>
      <w:r w:rsidRPr="006C07E4">
        <w:rPr>
          <w:snapToGrid w:val="0"/>
          <w:szCs w:val="24"/>
          <w:lang w:val="en-GB"/>
        </w:rPr>
        <w:t>” and collectively as the “</w:t>
      </w:r>
      <w:r w:rsidRPr="006C07E4">
        <w:rPr>
          <w:b/>
          <w:snapToGrid w:val="0"/>
          <w:szCs w:val="24"/>
          <w:lang w:val="en-GB"/>
        </w:rPr>
        <w:t>Parties</w:t>
      </w:r>
      <w:r w:rsidRPr="006C07E4">
        <w:rPr>
          <w:snapToGrid w:val="0"/>
          <w:szCs w:val="24"/>
          <w:lang w:val="en-GB"/>
        </w:rPr>
        <w:t>.”</w:t>
      </w:r>
    </w:p>
    <w:p w14:paraId="6380FDC2" w14:textId="77777777" w:rsidR="00DE38B8" w:rsidRPr="006C07E4" w:rsidRDefault="00DE38B8" w:rsidP="00DE38B8">
      <w:pPr>
        <w:pStyle w:val="BodyText"/>
        <w:tabs>
          <w:tab w:val="left" w:pos="360"/>
        </w:tabs>
        <w:rPr>
          <w:snapToGrid w:val="0"/>
          <w:szCs w:val="24"/>
          <w:lang w:val="en-GB"/>
        </w:rPr>
      </w:pPr>
    </w:p>
    <w:p w14:paraId="6693D923" w14:textId="77777777" w:rsidR="00DE38B8" w:rsidRPr="006C07E4" w:rsidRDefault="00DE38B8" w:rsidP="00DE38B8">
      <w:pPr>
        <w:pStyle w:val="BodyText"/>
        <w:tabs>
          <w:tab w:val="left" w:pos="360"/>
        </w:tabs>
        <w:rPr>
          <w:b/>
          <w:snapToGrid w:val="0"/>
          <w:szCs w:val="24"/>
          <w:lang w:val="en-GB"/>
        </w:rPr>
      </w:pPr>
      <w:r w:rsidRPr="006C07E4">
        <w:rPr>
          <w:snapToGrid w:val="0"/>
          <w:szCs w:val="24"/>
          <w:lang w:val="en-GB"/>
        </w:rPr>
        <w:t>1.</w:t>
      </w:r>
      <w:r w:rsidRPr="006C07E4">
        <w:rPr>
          <w:b/>
          <w:snapToGrid w:val="0"/>
          <w:szCs w:val="24"/>
          <w:lang w:val="en-GB"/>
        </w:rPr>
        <w:t xml:space="preserve"> </w:t>
      </w:r>
      <w:r w:rsidRPr="006C07E4">
        <w:rPr>
          <w:b/>
          <w:snapToGrid w:val="0"/>
          <w:szCs w:val="24"/>
          <w:lang w:val="en-GB"/>
        </w:rPr>
        <w:tab/>
        <w:t>Introduction and Integral Documents</w:t>
      </w:r>
    </w:p>
    <w:p w14:paraId="50FDEF80" w14:textId="77777777" w:rsidR="00DE38B8" w:rsidRPr="006C07E4" w:rsidRDefault="00DE38B8" w:rsidP="00DE38B8">
      <w:pPr>
        <w:pStyle w:val="BodyText"/>
        <w:rPr>
          <w:b/>
          <w:snapToGrid w:val="0"/>
          <w:szCs w:val="24"/>
          <w:lang w:val="en-GB"/>
        </w:rPr>
      </w:pPr>
    </w:p>
    <w:p w14:paraId="38D9EEE5" w14:textId="77777777" w:rsidR="00DE38B8" w:rsidRPr="006C07E4" w:rsidRDefault="00DE38B8" w:rsidP="00900E7D">
      <w:pPr>
        <w:numPr>
          <w:ilvl w:val="1"/>
          <w:numId w:val="11"/>
        </w:numPr>
        <w:tabs>
          <w:tab w:val="clear" w:pos="360"/>
          <w:tab w:val="num" w:pos="0"/>
          <w:tab w:val="left" w:pos="900"/>
        </w:tabs>
        <w:overflowPunct/>
        <w:autoSpaceDE/>
        <w:autoSpaceDN/>
        <w:adjustRightInd/>
        <w:spacing w:line="240" w:lineRule="auto"/>
        <w:ind w:left="900" w:hanging="540"/>
        <w:textAlignment w:val="auto"/>
        <w:rPr>
          <w:snapToGrid w:val="0"/>
          <w:szCs w:val="24"/>
        </w:rPr>
      </w:pPr>
      <w:r w:rsidRPr="006C07E4">
        <w:rPr>
          <w:snapToGrid w:val="0"/>
          <w:szCs w:val="24"/>
        </w:rPr>
        <w:t xml:space="preserve">The Service Provider agrees to provide IOM with </w:t>
      </w:r>
      <w:r w:rsidRPr="006C07E4">
        <w:rPr>
          <w:i/>
          <w:snapToGrid w:val="0"/>
          <w:color w:val="0000FF"/>
          <w:szCs w:val="24"/>
        </w:rPr>
        <w:t>[insert brief description of services]</w:t>
      </w:r>
      <w:r w:rsidRPr="006C07E4">
        <w:rPr>
          <w:snapToGrid w:val="0"/>
          <w:szCs w:val="24"/>
        </w:rPr>
        <w:t xml:space="preserve"> in accordance with the terms and conditions of this Agreement and its Annexes, if any.</w:t>
      </w:r>
    </w:p>
    <w:p w14:paraId="1BAEA887" w14:textId="77777777" w:rsidR="00DE38B8" w:rsidRPr="006C07E4" w:rsidRDefault="00DE38B8" w:rsidP="00DE38B8">
      <w:pPr>
        <w:tabs>
          <w:tab w:val="left" w:pos="720"/>
          <w:tab w:val="left" w:pos="900"/>
        </w:tabs>
        <w:ind w:left="900" w:hanging="540"/>
        <w:rPr>
          <w:snapToGrid w:val="0"/>
          <w:szCs w:val="24"/>
        </w:rPr>
      </w:pPr>
    </w:p>
    <w:p w14:paraId="1683F4A6" w14:textId="77777777" w:rsidR="00DE38B8" w:rsidRPr="006C07E4" w:rsidRDefault="00DE38B8" w:rsidP="00900E7D">
      <w:pPr>
        <w:numPr>
          <w:ilvl w:val="1"/>
          <w:numId w:val="11"/>
        </w:numPr>
        <w:tabs>
          <w:tab w:val="clear" w:pos="360"/>
          <w:tab w:val="left" w:pos="900"/>
        </w:tabs>
        <w:overflowPunct/>
        <w:autoSpaceDE/>
        <w:autoSpaceDN/>
        <w:adjustRightInd/>
        <w:spacing w:line="240" w:lineRule="auto"/>
        <w:ind w:left="900" w:hanging="540"/>
        <w:textAlignment w:val="auto"/>
        <w:rPr>
          <w:i/>
          <w:snapToGrid w:val="0"/>
          <w:color w:val="0000FF"/>
          <w:szCs w:val="24"/>
        </w:rPr>
      </w:pPr>
      <w:r w:rsidRPr="006C07E4">
        <w:rPr>
          <w:snapToGrid w:val="0"/>
          <w:szCs w:val="24"/>
        </w:rPr>
        <w:t xml:space="preserve">The following documents form an integral part of this Agreement: </w:t>
      </w:r>
      <w:r w:rsidRPr="006C07E4">
        <w:rPr>
          <w:i/>
          <w:snapToGrid w:val="0"/>
          <w:color w:val="0000FF"/>
          <w:szCs w:val="24"/>
        </w:rPr>
        <w:t>[add or delete as required]</w:t>
      </w:r>
    </w:p>
    <w:p w14:paraId="5F4D4138" w14:textId="77777777" w:rsidR="00DE38B8" w:rsidRPr="006C07E4" w:rsidRDefault="00DE38B8" w:rsidP="00DE38B8">
      <w:pPr>
        <w:pStyle w:val="ListParagraph"/>
        <w:rPr>
          <w:snapToGrid w:val="0"/>
        </w:rPr>
      </w:pPr>
    </w:p>
    <w:p w14:paraId="31CBF509" w14:textId="77777777" w:rsidR="00DE38B8" w:rsidRPr="006C07E4" w:rsidRDefault="00DE38B8" w:rsidP="00900E7D">
      <w:pPr>
        <w:numPr>
          <w:ilvl w:val="2"/>
          <w:numId w:val="13"/>
        </w:numPr>
        <w:tabs>
          <w:tab w:val="clear" w:pos="1800"/>
          <w:tab w:val="num" w:pos="1260"/>
        </w:tabs>
        <w:overflowPunct/>
        <w:autoSpaceDE/>
        <w:autoSpaceDN/>
        <w:adjustRightInd/>
        <w:spacing w:line="240" w:lineRule="auto"/>
        <w:ind w:hanging="900"/>
        <w:textAlignment w:val="auto"/>
        <w:rPr>
          <w:i/>
          <w:snapToGrid w:val="0"/>
          <w:color w:val="0000FF"/>
          <w:szCs w:val="24"/>
        </w:rPr>
      </w:pPr>
      <w:r w:rsidRPr="006C07E4">
        <w:rPr>
          <w:b/>
          <w:i/>
          <w:snapToGrid w:val="0"/>
          <w:color w:val="0000FF"/>
          <w:szCs w:val="24"/>
        </w:rPr>
        <w:t>Annex A</w:t>
      </w:r>
      <w:r w:rsidRPr="006C07E4">
        <w:rPr>
          <w:i/>
          <w:snapToGrid w:val="0"/>
          <w:color w:val="0000FF"/>
          <w:szCs w:val="24"/>
        </w:rPr>
        <w:t xml:space="preserve"> - Bid/Quotation Form</w:t>
      </w:r>
    </w:p>
    <w:p w14:paraId="78841F20" w14:textId="77777777" w:rsidR="00DE38B8" w:rsidRPr="006C07E4" w:rsidRDefault="00DE38B8" w:rsidP="00900E7D">
      <w:pPr>
        <w:numPr>
          <w:ilvl w:val="2"/>
          <w:numId w:val="13"/>
        </w:numPr>
        <w:tabs>
          <w:tab w:val="clear" w:pos="1800"/>
          <w:tab w:val="num" w:pos="1260"/>
        </w:tabs>
        <w:overflowPunct/>
        <w:autoSpaceDE/>
        <w:autoSpaceDN/>
        <w:adjustRightInd/>
        <w:spacing w:line="240" w:lineRule="auto"/>
        <w:ind w:hanging="900"/>
        <w:textAlignment w:val="auto"/>
        <w:rPr>
          <w:i/>
          <w:snapToGrid w:val="0"/>
          <w:color w:val="0000FF"/>
          <w:szCs w:val="24"/>
        </w:rPr>
      </w:pPr>
      <w:r w:rsidRPr="006C07E4">
        <w:rPr>
          <w:b/>
          <w:i/>
          <w:snapToGrid w:val="0"/>
          <w:color w:val="0000FF"/>
          <w:szCs w:val="24"/>
        </w:rPr>
        <w:t>Annex B</w:t>
      </w:r>
      <w:r w:rsidRPr="006C07E4">
        <w:rPr>
          <w:i/>
          <w:snapToGrid w:val="0"/>
          <w:color w:val="0000FF"/>
          <w:szCs w:val="24"/>
        </w:rPr>
        <w:t xml:space="preserve"> - Price Schedule</w:t>
      </w:r>
    </w:p>
    <w:p w14:paraId="7FAB0C0D" w14:textId="77777777" w:rsidR="00DE38B8" w:rsidRPr="006C07E4" w:rsidRDefault="00DE38B8" w:rsidP="00900E7D">
      <w:pPr>
        <w:numPr>
          <w:ilvl w:val="2"/>
          <w:numId w:val="13"/>
        </w:numPr>
        <w:tabs>
          <w:tab w:val="clear" w:pos="1800"/>
          <w:tab w:val="num" w:pos="1260"/>
        </w:tabs>
        <w:overflowPunct/>
        <w:autoSpaceDE/>
        <w:autoSpaceDN/>
        <w:adjustRightInd/>
        <w:spacing w:line="240" w:lineRule="auto"/>
        <w:ind w:hanging="900"/>
        <w:textAlignment w:val="auto"/>
        <w:rPr>
          <w:i/>
          <w:snapToGrid w:val="0"/>
          <w:color w:val="0000FF"/>
          <w:szCs w:val="24"/>
        </w:rPr>
      </w:pPr>
      <w:r w:rsidRPr="006C07E4">
        <w:rPr>
          <w:b/>
          <w:i/>
          <w:snapToGrid w:val="0"/>
          <w:color w:val="0000FF"/>
          <w:szCs w:val="24"/>
        </w:rPr>
        <w:t>Annex C</w:t>
      </w:r>
      <w:r w:rsidRPr="006C07E4">
        <w:rPr>
          <w:i/>
          <w:snapToGrid w:val="0"/>
          <w:color w:val="0000FF"/>
          <w:szCs w:val="24"/>
        </w:rPr>
        <w:t xml:space="preserve"> - Delivery Schedule and Terms of Reference</w:t>
      </w:r>
    </w:p>
    <w:p w14:paraId="5FFA519F" w14:textId="77777777" w:rsidR="00DE38B8" w:rsidRPr="006C07E4" w:rsidRDefault="00DE38B8" w:rsidP="00900E7D">
      <w:pPr>
        <w:numPr>
          <w:ilvl w:val="2"/>
          <w:numId w:val="13"/>
        </w:numPr>
        <w:tabs>
          <w:tab w:val="clear" w:pos="1800"/>
          <w:tab w:val="num" w:pos="1260"/>
        </w:tabs>
        <w:overflowPunct/>
        <w:autoSpaceDE/>
        <w:autoSpaceDN/>
        <w:adjustRightInd/>
        <w:spacing w:line="240" w:lineRule="auto"/>
        <w:ind w:hanging="900"/>
        <w:textAlignment w:val="auto"/>
        <w:rPr>
          <w:i/>
          <w:snapToGrid w:val="0"/>
          <w:color w:val="0000FF"/>
          <w:szCs w:val="24"/>
        </w:rPr>
      </w:pPr>
      <w:r w:rsidRPr="006C07E4">
        <w:rPr>
          <w:b/>
          <w:i/>
          <w:snapToGrid w:val="0"/>
          <w:color w:val="0000FF"/>
          <w:szCs w:val="24"/>
        </w:rPr>
        <w:t>Annex D</w:t>
      </w:r>
      <w:r w:rsidRPr="006C07E4">
        <w:rPr>
          <w:i/>
          <w:snapToGrid w:val="0"/>
          <w:color w:val="0000FF"/>
          <w:szCs w:val="24"/>
        </w:rPr>
        <w:t xml:space="preserve"> - Accepted Notice of Award (NOA)</w:t>
      </w:r>
    </w:p>
    <w:p w14:paraId="211A2731" w14:textId="77777777" w:rsidR="00DE38B8" w:rsidRPr="006C07E4" w:rsidRDefault="00DE38B8" w:rsidP="00DE38B8">
      <w:pPr>
        <w:ind w:left="1800"/>
        <w:rPr>
          <w:snapToGrid w:val="0"/>
          <w:szCs w:val="24"/>
        </w:rPr>
      </w:pPr>
    </w:p>
    <w:p w14:paraId="035E41E5" w14:textId="77777777" w:rsidR="00DE38B8" w:rsidRPr="006C07E4" w:rsidRDefault="00DE38B8" w:rsidP="00DE38B8">
      <w:pPr>
        <w:pStyle w:val="BodyText"/>
        <w:tabs>
          <w:tab w:val="left" w:pos="360"/>
        </w:tabs>
        <w:rPr>
          <w:snapToGrid w:val="0"/>
          <w:szCs w:val="24"/>
          <w:lang w:val="en-GB"/>
        </w:rPr>
      </w:pPr>
      <w:r w:rsidRPr="006C07E4">
        <w:rPr>
          <w:snapToGrid w:val="0"/>
          <w:szCs w:val="24"/>
          <w:lang w:val="en-GB"/>
        </w:rPr>
        <w:t xml:space="preserve">2. </w:t>
      </w:r>
      <w:r w:rsidRPr="006C07E4">
        <w:rPr>
          <w:snapToGrid w:val="0"/>
          <w:szCs w:val="24"/>
          <w:lang w:val="en-GB"/>
        </w:rPr>
        <w:tab/>
      </w:r>
      <w:r w:rsidRPr="006C07E4">
        <w:rPr>
          <w:b/>
          <w:snapToGrid w:val="0"/>
          <w:szCs w:val="24"/>
          <w:lang w:val="en-GB"/>
        </w:rPr>
        <w:t>Services Supplied</w:t>
      </w:r>
      <w:r w:rsidRPr="006C07E4">
        <w:rPr>
          <w:snapToGrid w:val="0"/>
          <w:szCs w:val="24"/>
          <w:lang w:val="en-GB"/>
        </w:rPr>
        <w:t xml:space="preserve"> </w:t>
      </w:r>
    </w:p>
    <w:p w14:paraId="52129F6B" w14:textId="77777777" w:rsidR="00DE38B8" w:rsidRPr="006C07E4" w:rsidRDefault="00DE38B8" w:rsidP="00DE38B8">
      <w:pPr>
        <w:pStyle w:val="BodyText"/>
        <w:ind w:left="720" w:hanging="720"/>
        <w:rPr>
          <w:snapToGrid w:val="0"/>
          <w:szCs w:val="24"/>
          <w:lang w:val="en-GB"/>
        </w:rPr>
      </w:pPr>
    </w:p>
    <w:p w14:paraId="2F7AB2AD" w14:textId="77777777" w:rsidR="00DE38B8" w:rsidRPr="006C07E4" w:rsidRDefault="00DE38B8" w:rsidP="00DE38B8">
      <w:pPr>
        <w:pStyle w:val="BodyText"/>
        <w:ind w:left="900" w:hanging="540"/>
        <w:rPr>
          <w:snapToGrid w:val="0"/>
          <w:szCs w:val="24"/>
          <w:lang w:val="en-GB"/>
        </w:rPr>
      </w:pPr>
      <w:r w:rsidRPr="006C07E4">
        <w:rPr>
          <w:snapToGrid w:val="0"/>
          <w:szCs w:val="24"/>
          <w:lang w:val="en-GB"/>
        </w:rPr>
        <w:t>2.1</w:t>
      </w:r>
      <w:r w:rsidRPr="006C07E4">
        <w:rPr>
          <w:snapToGrid w:val="0"/>
          <w:szCs w:val="24"/>
          <w:lang w:val="en-GB"/>
        </w:rPr>
        <w:tab/>
        <w:t>The Service Provider agrees to provide to the IOM the following services (the “</w:t>
      </w:r>
      <w:r w:rsidRPr="006C07E4">
        <w:rPr>
          <w:b/>
          <w:snapToGrid w:val="0"/>
          <w:szCs w:val="24"/>
          <w:lang w:val="en-GB"/>
        </w:rPr>
        <w:t>Services</w:t>
      </w:r>
      <w:r w:rsidRPr="006C07E4">
        <w:rPr>
          <w:snapToGrid w:val="0"/>
          <w:szCs w:val="24"/>
          <w:lang w:val="en-GB"/>
        </w:rPr>
        <w:t>”):</w:t>
      </w:r>
    </w:p>
    <w:p w14:paraId="1125526B" w14:textId="77777777" w:rsidR="00DE38B8" w:rsidRPr="006C07E4" w:rsidRDefault="00DE38B8" w:rsidP="00DE38B8">
      <w:pPr>
        <w:pStyle w:val="BodyText"/>
        <w:ind w:left="900" w:hanging="540"/>
        <w:rPr>
          <w:i/>
          <w:snapToGrid w:val="0"/>
          <w:color w:val="0000FF"/>
          <w:szCs w:val="24"/>
          <w:lang w:val="en-GB"/>
        </w:rPr>
      </w:pPr>
    </w:p>
    <w:p w14:paraId="5FD795DB" w14:textId="77777777" w:rsidR="00DE38B8" w:rsidRPr="006C07E4" w:rsidRDefault="00DE38B8" w:rsidP="00DE38B8">
      <w:pPr>
        <w:pStyle w:val="BodyText"/>
        <w:ind w:left="900"/>
        <w:rPr>
          <w:i/>
          <w:color w:val="0000FF"/>
          <w:szCs w:val="24"/>
          <w:lang w:val="en-GB"/>
        </w:rPr>
      </w:pPr>
      <w:r w:rsidRPr="006C07E4">
        <w:rPr>
          <w:i/>
          <w:color w:val="0000FF"/>
          <w:szCs w:val="24"/>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6C9CDB3B" w14:textId="77777777" w:rsidR="00DE38B8" w:rsidRPr="006C07E4" w:rsidRDefault="00DE38B8" w:rsidP="00DE38B8">
      <w:pPr>
        <w:pStyle w:val="BodyText"/>
        <w:ind w:left="900" w:hanging="540"/>
        <w:rPr>
          <w:szCs w:val="24"/>
          <w:lang w:val="en-GB"/>
        </w:rPr>
      </w:pPr>
    </w:p>
    <w:p w14:paraId="58935D1E" w14:textId="77777777" w:rsidR="00DE38B8" w:rsidRPr="006C07E4" w:rsidRDefault="00DE38B8" w:rsidP="00DE38B8">
      <w:pPr>
        <w:pStyle w:val="BodyText"/>
        <w:ind w:left="900" w:hanging="540"/>
        <w:rPr>
          <w:szCs w:val="24"/>
          <w:lang w:val="en-GB"/>
        </w:rPr>
      </w:pPr>
      <w:r w:rsidRPr="006C07E4">
        <w:rPr>
          <w:szCs w:val="24"/>
          <w:lang w:val="en-GB"/>
        </w:rPr>
        <w:t>2.2</w:t>
      </w:r>
      <w:r w:rsidRPr="006C07E4">
        <w:rPr>
          <w:szCs w:val="24"/>
          <w:lang w:val="en-GB"/>
        </w:rPr>
        <w:tab/>
        <w:t xml:space="preserve">The Service Provider shall commence the provision of Services </w:t>
      </w:r>
      <w:r w:rsidRPr="006C07E4">
        <w:rPr>
          <w:snapToGrid w:val="0"/>
          <w:szCs w:val="24"/>
          <w:lang w:val="en-GB"/>
        </w:rPr>
        <w:t xml:space="preserve">from </w:t>
      </w:r>
      <w:r w:rsidRPr="006C07E4">
        <w:rPr>
          <w:i/>
          <w:snapToGrid w:val="0"/>
          <w:color w:val="0000FF"/>
          <w:szCs w:val="24"/>
          <w:lang w:val="en-GB"/>
        </w:rPr>
        <w:t>[date]</w:t>
      </w:r>
      <w:r w:rsidRPr="006C07E4">
        <w:rPr>
          <w:snapToGrid w:val="0"/>
          <w:szCs w:val="24"/>
          <w:lang w:val="en-GB"/>
        </w:rPr>
        <w:t xml:space="preserve"> and fully and satisfactorily complete them by </w:t>
      </w:r>
      <w:r w:rsidRPr="006C07E4">
        <w:rPr>
          <w:i/>
          <w:snapToGrid w:val="0"/>
          <w:color w:val="0000FF"/>
          <w:szCs w:val="24"/>
          <w:lang w:val="en-GB"/>
        </w:rPr>
        <w:t>[date].</w:t>
      </w:r>
    </w:p>
    <w:p w14:paraId="28683D50" w14:textId="77777777" w:rsidR="00DE38B8" w:rsidRPr="006C07E4" w:rsidRDefault="00DE38B8" w:rsidP="00DE38B8">
      <w:pPr>
        <w:pStyle w:val="BodyText"/>
        <w:ind w:left="900" w:hanging="540"/>
        <w:rPr>
          <w:szCs w:val="24"/>
          <w:lang w:val="en-GB"/>
        </w:rPr>
      </w:pPr>
    </w:p>
    <w:p w14:paraId="4204F1BE" w14:textId="77777777" w:rsidR="00DE38B8" w:rsidRPr="006C07E4" w:rsidRDefault="00DE38B8" w:rsidP="00DE38B8">
      <w:pPr>
        <w:pStyle w:val="BodyText"/>
        <w:ind w:left="900" w:hanging="540"/>
        <w:rPr>
          <w:snapToGrid w:val="0"/>
          <w:szCs w:val="24"/>
          <w:lang w:val="en-GB"/>
        </w:rPr>
      </w:pPr>
      <w:r w:rsidRPr="006C07E4">
        <w:rPr>
          <w:szCs w:val="24"/>
          <w:lang w:val="en-GB"/>
        </w:rPr>
        <w:t>2.3</w:t>
      </w:r>
      <w:r w:rsidRPr="006C07E4">
        <w:rPr>
          <w:szCs w:val="24"/>
          <w:lang w:val="en-GB"/>
        </w:rPr>
        <w:tab/>
        <w:t xml:space="preserve">The Service Provider agrees to provide the Services required under this Agreement in strict accordance with the specifications of this Article and any attached Annexes. </w:t>
      </w:r>
    </w:p>
    <w:p w14:paraId="52BACB08" w14:textId="77777777" w:rsidR="00DE38B8" w:rsidRPr="006C07E4" w:rsidRDefault="00DE38B8" w:rsidP="00DE38B8">
      <w:pPr>
        <w:pStyle w:val="BodyText"/>
        <w:rPr>
          <w:snapToGrid w:val="0"/>
          <w:szCs w:val="24"/>
          <w:lang w:val="en-GB"/>
        </w:rPr>
      </w:pPr>
    </w:p>
    <w:p w14:paraId="630BD6E8" w14:textId="77777777" w:rsidR="00DE38B8" w:rsidRPr="006C07E4" w:rsidRDefault="00DE38B8" w:rsidP="00DE38B8">
      <w:pPr>
        <w:pStyle w:val="BodyText"/>
        <w:tabs>
          <w:tab w:val="left" w:pos="360"/>
        </w:tabs>
        <w:rPr>
          <w:b/>
          <w:snapToGrid w:val="0"/>
          <w:szCs w:val="24"/>
          <w:lang w:val="en-GB"/>
        </w:rPr>
      </w:pPr>
      <w:r w:rsidRPr="006C07E4">
        <w:rPr>
          <w:snapToGrid w:val="0"/>
          <w:szCs w:val="24"/>
          <w:lang w:val="en-GB"/>
        </w:rPr>
        <w:t xml:space="preserve">3. </w:t>
      </w:r>
      <w:r w:rsidRPr="006C07E4">
        <w:rPr>
          <w:snapToGrid w:val="0"/>
          <w:szCs w:val="24"/>
          <w:lang w:val="en-GB"/>
        </w:rPr>
        <w:tab/>
      </w:r>
      <w:r w:rsidRPr="006C07E4">
        <w:rPr>
          <w:b/>
          <w:snapToGrid w:val="0"/>
          <w:szCs w:val="24"/>
          <w:lang w:val="en-GB"/>
        </w:rPr>
        <w:t>Charges and Payments</w:t>
      </w:r>
    </w:p>
    <w:p w14:paraId="58407CCA" w14:textId="77777777" w:rsidR="00DE38B8" w:rsidRPr="006C07E4" w:rsidRDefault="00DE38B8" w:rsidP="00DE38B8">
      <w:pPr>
        <w:pStyle w:val="BodyText"/>
        <w:rPr>
          <w:snapToGrid w:val="0"/>
          <w:szCs w:val="24"/>
          <w:lang w:val="en-GB"/>
        </w:rPr>
      </w:pPr>
    </w:p>
    <w:p w14:paraId="3D002A8C" w14:textId="77777777" w:rsidR="00DE38B8" w:rsidRPr="006C07E4" w:rsidRDefault="00DE38B8" w:rsidP="00DE38B8">
      <w:pPr>
        <w:pStyle w:val="BodyText"/>
        <w:ind w:left="900" w:hanging="540"/>
        <w:rPr>
          <w:snapToGrid w:val="0"/>
          <w:szCs w:val="24"/>
          <w:lang w:val="en-GB"/>
        </w:rPr>
      </w:pPr>
      <w:r w:rsidRPr="006C07E4">
        <w:rPr>
          <w:snapToGrid w:val="0"/>
          <w:szCs w:val="24"/>
          <w:lang w:val="en-GB"/>
        </w:rPr>
        <w:t>3.1</w:t>
      </w:r>
      <w:r w:rsidRPr="006C07E4">
        <w:rPr>
          <w:snapToGrid w:val="0"/>
          <w:szCs w:val="24"/>
          <w:lang w:val="en-GB"/>
        </w:rPr>
        <w:tab/>
        <w:t xml:space="preserve">The all-inclusive Service fee for the Services under this Agreement shall be </w:t>
      </w:r>
      <w:r w:rsidRPr="006C07E4">
        <w:rPr>
          <w:i/>
          <w:color w:val="0000FF"/>
          <w:szCs w:val="24"/>
          <w:lang w:val="en-GB"/>
        </w:rPr>
        <w:t>[currency code] [amount in numbers] ([amount in words])</w:t>
      </w:r>
      <w:r w:rsidRPr="006C07E4">
        <w:rPr>
          <w:i/>
          <w:snapToGrid w:val="0"/>
          <w:szCs w:val="24"/>
          <w:lang w:val="en-GB"/>
        </w:rPr>
        <w:t>,</w:t>
      </w:r>
      <w:r w:rsidRPr="006C07E4">
        <w:rPr>
          <w:snapToGrid w:val="0"/>
          <w:szCs w:val="24"/>
          <w:lang w:val="en-GB"/>
        </w:rPr>
        <w:t xml:space="preserve"> which is the total charge to IOM.  </w:t>
      </w:r>
    </w:p>
    <w:p w14:paraId="4A6D1C8B" w14:textId="77777777" w:rsidR="00DE38B8" w:rsidRPr="006C07E4" w:rsidRDefault="00DE38B8" w:rsidP="00DE38B8">
      <w:pPr>
        <w:pStyle w:val="BodyText"/>
        <w:ind w:left="900" w:hanging="540"/>
        <w:rPr>
          <w:snapToGrid w:val="0"/>
          <w:szCs w:val="24"/>
          <w:lang w:val="en-GB"/>
        </w:rPr>
      </w:pPr>
    </w:p>
    <w:p w14:paraId="56ECD89C" w14:textId="77777777" w:rsidR="00DE38B8" w:rsidRPr="006C07E4" w:rsidRDefault="00DE38B8" w:rsidP="00DE38B8">
      <w:pPr>
        <w:pStyle w:val="BodyText"/>
        <w:ind w:left="900" w:hanging="540"/>
        <w:rPr>
          <w:i/>
          <w:snapToGrid w:val="0"/>
          <w:color w:val="0000FF"/>
          <w:szCs w:val="24"/>
          <w:lang w:val="en-GB"/>
        </w:rPr>
      </w:pPr>
      <w:r w:rsidRPr="006C07E4">
        <w:rPr>
          <w:snapToGrid w:val="0"/>
          <w:szCs w:val="24"/>
          <w:lang w:val="en-GB"/>
        </w:rPr>
        <w:t>3.2</w:t>
      </w:r>
      <w:r w:rsidRPr="006C07E4">
        <w:rPr>
          <w:snapToGrid w:val="0"/>
          <w:szCs w:val="24"/>
          <w:lang w:val="en-GB"/>
        </w:rPr>
        <w:tab/>
        <w:t xml:space="preserve">The Service Provider shall invoice IOM upon completion of all the Services. The invoice shall include: </w:t>
      </w:r>
      <w:r w:rsidRPr="006C07E4">
        <w:rPr>
          <w:i/>
          <w:snapToGrid w:val="0"/>
          <w:color w:val="0000FF"/>
          <w:szCs w:val="24"/>
          <w:lang w:val="en-GB"/>
        </w:rPr>
        <w:t>[services provided, hourly rate, number of hours billed, any travel and out of pocket expenses, (add/delete as necessary)]</w:t>
      </w:r>
    </w:p>
    <w:p w14:paraId="573EC9E3" w14:textId="77777777" w:rsidR="00DE38B8" w:rsidRPr="006C07E4" w:rsidRDefault="00DE38B8" w:rsidP="00DE38B8">
      <w:pPr>
        <w:pStyle w:val="BodyText"/>
        <w:ind w:left="900" w:hanging="540"/>
        <w:rPr>
          <w:snapToGrid w:val="0"/>
          <w:szCs w:val="24"/>
          <w:lang w:val="en-GB"/>
        </w:rPr>
      </w:pPr>
    </w:p>
    <w:p w14:paraId="1ED3F4EA" w14:textId="77777777" w:rsidR="00DE38B8" w:rsidRPr="006C07E4" w:rsidRDefault="00DE38B8" w:rsidP="00DE38B8">
      <w:pPr>
        <w:pStyle w:val="BodyText"/>
        <w:ind w:left="900" w:hanging="540"/>
        <w:rPr>
          <w:i/>
          <w:snapToGrid w:val="0"/>
          <w:color w:val="0000FF"/>
          <w:szCs w:val="24"/>
          <w:lang w:val="en-GB"/>
        </w:rPr>
      </w:pPr>
      <w:r w:rsidRPr="006C07E4">
        <w:rPr>
          <w:snapToGrid w:val="0"/>
          <w:szCs w:val="24"/>
          <w:lang w:val="en-GB"/>
        </w:rPr>
        <w:t>3.3</w:t>
      </w:r>
      <w:r w:rsidRPr="006C07E4">
        <w:rPr>
          <w:snapToGrid w:val="0"/>
          <w:szCs w:val="24"/>
          <w:lang w:val="en-GB"/>
        </w:rPr>
        <w:tab/>
      </w:r>
      <w:bookmarkStart w:id="7" w:name="OLE_LINK8"/>
      <w:bookmarkStart w:id="8" w:name="OLE_LINK9"/>
      <w:r w:rsidRPr="006C07E4">
        <w:rPr>
          <w:snapToGrid w:val="0"/>
          <w:szCs w:val="24"/>
          <w:lang w:val="en-GB"/>
        </w:rPr>
        <w:t xml:space="preserve">Payments shall become due </w:t>
      </w:r>
      <w:r w:rsidRPr="006C07E4">
        <w:rPr>
          <w:i/>
          <w:snapToGrid w:val="0"/>
          <w:color w:val="0000FF"/>
          <w:szCs w:val="24"/>
          <w:lang w:val="en-GB"/>
        </w:rPr>
        <w:t>[insert number of days in numbers] ([write figure in words])</w:t>
      </w:r>
      <w:r w:rsidRPr="006C07E4">
        <w:rPr>
          <w:snapToGrid w:val="0"/>
          <w:szCs w:val="24"/>
          <w:lang w:val="en-GB"/>
        </w:rPr>
        <w:t xml:space="preserve"> days after IOM’s receipt and approval of the invoice. </w:t>
      </w:r>
      <w:bookmarkEnd w:id="7"/>
      <w:bookmarkEnd w:id="8"/>
      <w:r w:rsidRPr="006C07E4">
        <w:rPr>
          <w:snapToGrid w:val="0"/>
          <w:szCs w:val="24"/>
          <w:lang w:val="en-GB"/>
        </w:rPr>
        <w:t xml:space="preserve">Payment shall be made in </w:t>
      </w:r>
      <w:r w:rsidRPr="006C07E4">
        <w:rPr>
          <w:i/>
          <w:snapToGrid w:val="0"/>
          <w:color w:val="0000FF"/>
          <w:szCs w:val="24"/>
          <w:lang w:val="en-GB"/>
        </w:rPr>
        <w:t>[Currency code</w:t>
      </w:r>
      <w:r w:rsidRPr="006C07E4">
        <w:rPr>
          <w:i/>
          <w:snapToGrid w:val="0"/>
          <w:szCs w:val="24"/>
          <w:lang w:val="en-GB"/>
        </w:rPr>
        <w:t>]</w:t>
      </w:r>
      <w:r w:rsidRPr="006C07E4">
        <w:rPr>
          <w:snapToGrid w:val="0"/>
          <w:szCs w:val="24"/>
          <w:lang w:val="en-GB"/>
        </w:rPr>
        <w:t xml:space="preserve"> by </w:t>
      </w:r>
      <w:r w:rsidRPr="006C07E4">
        <w:rPr>
          <w:i/>
          <w:snapToGrid w:val="0"/>
          <w:color w:val="0000FF"/>
          <w:szCs w:val="24"/>
          <w:lang w:val="en-GB"/>
        </w:rPr>
        <w:t>[bank transfer]</w:t>
      </w:r>
      <w:r w:rsidRPr="006C07E4">
        <w:rPr>
          <w:snapToGrid w:val="0"/>
          <w:szCs w:val="24"/>
          <w:lang w:val="en-GB"/>
        </w:rPr>
        <w:t xml:space="preserve"> to the following bank account</w:t>
      </w:r>
      <w:proofErr w:type="gramStart"/>
      <w:r w:rsidRPr="006C07E4">
        <w:rPr>
          <w:snapToGrid w:val="0"/>
          <w:color w:val="0000FF"/>
          <w:szCs w:val="24"/>
          <w:lang w:val="en-GB"/>
        </w:rPr>
        <w:t xml:space="preserve">:  </w:t>
      </w:r>
      <w:r w:rsidRPr="006C07E4">
        <w:rPr>
          <w:i/>
          <w:snapToGrid w:val="0"/>
          <w:color w:val="0000FF"/>
          <w:szCs w:val="24"/>
          <w:lang w:val="en-GB"/>
        </w:rPr>
        <w:t>[</w:t>
      </w:r>
      <w:proofErr w:type="gramEnd"/>
      <w:r w:rsidRPr="006C07E4">
        <w:rPr>
          <w:i/>
          <w:snapToGrid w:val="0"/>
          <w:color w:val="0000FF"/>
          <w:szCs w:val="24"/>
          <w:lang w:val="en-GB"/>
        </w:rPr>
        <w:t xml:space="preserve">insert the Service Provider’s bank account details].  </w:t>
      </w:r>
    </w:p>
    <w:p w14:paraId="44677A9E" w14:textId="77777777" w:rsidR="00DE38B8" w:rsidRPr="006C07E4" w:rsidRDefault="00DE38B8" w:rsidP="00DE38B8">
      <w:pPr>
        <w:pStyle w:val="BodyText"/>
        <w:ind w:left="900" w:hanging="540"/>
        <w:rPr>
          <w:szCs w:val="24"/>
          <w:lang w:val="en-GB"/>
        </w:rPr>
      </w:pPr>
    </w:p>
    <w:p w14:paraId="50D7CF6C" w14:textId="77777777" w:rsidR="00DE38B8" w:rsidRPr="006C07E4" w:rsidRDefault="00DE38B8" w:rsidP="00DE38B8">
      <w:pPr>
        <w:pStyle w:val="BodyText"/>
        <w:ind w:left="900" w:hanging="540"/>
        <w:rPr>
          <w:szCs w:val="24"/>
          <w:lang w:val="en-GB"/>
        </w:rPr>
      </w:pPr>
      <w:r w:rsidRPr="006C07E4">
        <w:rPr>
          <w:szCs w:val="24"/>
          <w:lang w:val="en-GB"/>
        </w:rPr>
        <w:t>3.4</w:t>
      </w:r>
      <w:r w:rsidRPr="006C07E4">
        <w:rPr>
          <w:szCs w:val="24"/>
          <w:lang w:val="en-GB"/>
        </w:rPr>
        <w:tab/>
        <w:t xml:space="preserve">The Service Provider shall be responsible for the payment of all taxes, duties, levies and charges assessed on the Service Provider in connection with this Agreement. </w:t>
      </w:r>
    </w:p>
    <w:p w14:paraId="023D3BC7" w14:textId="77777777" w:rsidR="00DE38B8" w:rsidRPr="006C07E4" w:rsidRDefault="00DE38B8" w:rsidP="00DE38B8">
      <w:pPr>
        <w:pStyle w:val="BodyText"/>
        <w:ind w:left="900" w:hanging="540"/>
        <w:rPr>
          <w:szCs w:val="24"/>
          <w:lang w:val="en-GB"/>
        </w:rPr>
      </w:pPr>
    </w:p>
    <w:p w14:paraId="022AF718" w14:textId="77777777" w:rsidR="00DE38B8" w:rsidRPr="006C07E4" w:rsidRDefault="00DE38B8" w:rsidP="00DE38B8">
      <w:pPr>
        <w:pStyle w:val="BodyText"/>
        <w:ind w:left="900" w:hanging="540"/>
        <w:rPr>
          <w:szCs w:val="24"/>
          <w:lang w:val="en-GB"/>
        </w:rPr>
      </w:pPr>
      <w:r w:rsidRPr="006C07E4">
        <w:rPr>
          <w:szCs w:val="24"/>
          <w:lang w:val="en-GB"/>
        </w:rPr>
        <w:t>3.5</w:t>
      </w:r>
      <w:r w:rsidRPr="006C07E4">
        <w:rPr>
          <w:szCs w:val="24"/>
          <w:lang w:val="en-GB"/>
        </w:rPr>
        <w:tab/>
        <w:t>IOM shall be entitled, without derogating from any other right it may have, to defer payment of part or all of the Service fee until the Service Provider has completed to the satisfaction of IOM the services to which those payments relate.</w:t>
      </w:r>
    </w:p>
    <w:p w14:paraId="4556173B" w14:textId="77777777" w:rsidR="00DE38B8" w:rsidRPr="006C07E4" w:rsidRDefault="00DE38B8" w:rsidP="00DE38B8">
      <w:pPr>
        <w:pStyle w:val="BodyText"/>
        <w:ind w:left="900" w:hanging="540"/>
        <w:rPr>
          <w:szCs w:val="24"/>
          <w:lang w:val="en-GB"/>
        </w:rPr>
      </w:pPr>
    </w:p>
    <w:p w14:paraId="12C61629" w14:textId="77777777" w:rsidR="00DE38B8" w:rsidRPr="006C07E4" w:rsidRDefault="00DE38B8" w:rsidP="00DE38B8">
      <w:pPr>
        <w:pStyle w:val="BodyText"/>
        <w:ind w:left="900" w:hanging="540"/>
        <w:rPr>
          <w:szCs w:val="24"/>
          <w:lang w:val="en-GB"/>
        </w:rPr>
      </w:pPr>
    </w:p>
    <w:p w14:paraId="544CEC06" w14:textId="77777777" w:rsidR="00DE38B8" w:rsidRPr="006C07E4" w:rsidRDefault="00DE38B8" w:rsidP="00DE38B8">
      <w:pPr>
        <w:pStyle w:val="BodyText"/>
        <w:ind w:left="900" w:hanging="540"/>
        <w:rPr>
          <w:szCs w:val="24"/>
          <w:lang w:val="en-GB"/>
        </w:rPr>
      </w:pPr>
    </w:p>
    <w:p w14:paraId="260786CF" w14:textId="77777777" w:rsidR="00DE38B8" w:rsidRPr="006C07E4" w:rsidRDefault="00DE38B8" w:rsidP="00DE38B8">
      <w:pPr>
        <w:pStyle w:val="BodyText"/>
        <w:ind w:left="900" w:hanging="540"/>
        <w:rPr>
          <w:szCs w:val="24"/>
          <w:lang w:val="en-GB"/>
        </w:rPr>
      </w:pPr>
    </w:p>
    <w:p w14:paraId="09CB8ADE" w14:textId="77777777" w:rsidR="00DE38B8" w:rsidRPr="006C07E4" w:rsidRDefault="00DE38B8" w:rsidP="00DE38B8">
      <w:pPr>
        <w:pStyle w:val="BodyText"/>
        <w:ind w:left="900" w:hanging="540"/>
        <w:rPr>
          <w:szCs w:val="24"/>
          <w:lang w:val="en-GB"/>
        </w:rPr>
      </w:pPr>
    </w:p>
    <w:p w14:paraId="609B2E0E" w14:textId="77777777" w:rsidR="00DE38B8" w:rsidRPr="006C07E4" w:rsidRDefault="00DE38B8" w:rsidP="00DE38B8">
      <w:pPr>
        <w:pStyle w:val="BodyText"/>
        <w:ind w:left="900" w:hanging="540"/>
        <w:rPr>
          <w:szCs w:val="24"/>
          <w:lang w:val="en-GB"/>
        </w:rPr>
      </w:pPr>
    </w:p>
    <w:p w14:paraId="3C42ACE6" w14:textId="77777777" w:rsidR="00DE38B8" w:rsidRPr="006C07E4" w:rsidRDefault="00DE38B8" w:rsidP="00DE38B8">
      <w:pPr>
        <w:pStyle w:val="BodyText"/>
        <w:ind w:left="1440" w:hanging="720"/>
        <w:rPr>
          <w:snapToGrid w:val="0"/>
          <w:szCs w:val="24"/>
          <w:lang w:val="en-GB"/>
        </w:rPr>
      </w:pPr>
    </w:p>
    <w:p w14:paraId="64EFB6EA" w14:textId="77777777" w:rsidR="00DE38B8" w:rsidRPr="006C07E4" w:rsidRDefault="00DE38B8" w:rsidP="00DE38B8">
      <w:pPr>
        <w:pStyle w:val="BodyText"/>
        <w:tabs>
          <w:tab w:val="left" w:pos="360"/>
        </w:tabs>
        <w:rPr>
          <w:b/>
          <w:szCs w:val="24"/>
          <w:lang w:val="en-GB"/>
        </w:rPr>
      </w:pPr>
      <w:r w:rsidRPr="006C07E4">
        <w:rPr>
          <w:szCs w:val="24"/>
          <w:lang w:val="en-GB"/>
        </w:rPr>
        <w:t xml:space="preserve">4. </w:t>
      </w:r>
      <w:r w:rsidRPr="006C07E4">
        <w:rPr>
          <w:szCs w:val="24"/>
          <w:lang w:val="en-GB"/>
        </w:rPr>
        <w:tab/>
      </w:r>
      <w:r w:rsidRPr="006C07E4">
        <w:rPr>
          <w:b/>
          <w:szCs w:val="24"/>
          <w:lang w:val="en-GB"/>
        </w:rPr>
        <w:t>Warranties</w:t>
      </w:r>
    </w:p>
    <w:p w14:paraId="5B491429" w14:textId="77777777" w:rsidR="00DE38B8" w:rsidRPr="006C07E4" w:rsidRDefault="00DE38B8" w:rsidP="00DE38B8">
      <w:pPr>
        <w:pStyle w:val="BodyText"/>
        <w:rPr>
          <w:b/>
          <w:szCs w:val="24"/>
          <w:lang w:val="en-GB"/>
        </w:rPr>
      </w:pPr>
    </w:p>
    <w:p w14:paraId="1D974AFA" w14:textId="77777777" w:rsidR="00DE38B8" w:rsidRPr="006C07E4" w:rsidRDefault="00DE38B8" w:rsidP="00DE38B8">
      <w:pPr>
        <w:pStyle w:val="BodyText"/>
        <w:tabs>
          <w:tab w:val="left" w:pos="900"/>
        </w:tabs>
        <w:ind w:firstLine="360"/>
        <w:rPr>
          <w:szCs w:val="24"/>
          <w:lang w:val="en-GB"/>
        </w:rPr>
      </w:pPr>
      <w:r w:rsidRPr="006C07E4">
        <w:rPr>
          <w:szCs w:val="24"/>
          <w:lang w:val="en-GB"/>
        </w:rPr>
        <w:t xml:space="preserve">4.1 </w:t>
      </w:r>
      <w:r w:rsidRPr="006C07E4">
        <w:rPr>
          <w:szCs w:val="24"/>
          <w:lang w:val="en-GB"/>
        </w:rPr>
        <w:tab/>
        <w:t>The Service Provider warrants that:</w:t>
      </w:r>
    </w:p>
    <w:p w14:paraId="502429BE" w14:textId="77777777" w:rsidR="00DE38B8" w:rsidRPr="006C07E4" w:rsidRDefault="00DE38B8" w:rsidP="00DE38B8">
      <w:pPr>
        <w:pStyle w:val="BodyText"/>
        <w:rPr>
          <w:szCs w:val="24"/>
          <w:lang w:val="en-GB"/>
        </w:rPr>
      </w:pPr>
    </w:p>
    <w:p w14:paraId="16623E76" w14:textId="77777777" w:rsidR="00DE38B8" w:rsidRPr="006C07E4" w:rsidRDefault="00DE38B8" w:rsidP="00900E7D">
      <w:pPr>
        <w:pStyle w:val="BodyText"/>
        <w:numPr>
          <w:ilvl w:val="0"/>
          <w:numId w:val="14"/>
        </w:numPr>
        <w:tabs>
          <w:tab w:val="clear" w:pos="720"/>
          <w:tab w:val="num" w:pos="1260"/>
        </w:tabs>
        <w:overflowPunct/>
        <w:autoSpaceDE/>
        <w:autoSpaceDN/>
        <w:adjustRightInd/>
        <w:spacing w:after="0" w:line="240" w:lineRule="auto"/>
        <w:ind w:left="1260"/>
        <w:textAlignment w:val="auto"/>
        <w:rPr>
          <w:szCs w:val="24"/>
          <w:lang w:val="en-GB"/>
        </w:rPr>
      </w:pPr>
      <w:r w:rsidRPr="006C07E4">
        <w:rPr>
          <w:szCs w:val="24"/>
          <w:lang w:val="en-GB"/>
        </w:rPr>
        <w:t xml:space="preserve">It is a company financially sound and duly licensed, with adequate human resources, equipment, competence, expertise and skills necessary to provide fully and satisfactorily, within the stipulated completion period, all the Services in accordance with this </w:t>
      </w:r>
      <w:proofErr w:type="gramStart"/>
      <w:r w:rsidRPr="006C07E4">
        <w:rPr>
          <w:szCs w:val="24"/>
          <w:lang w:val="en-GB"/>
        </w:rPr>
        <w:t>Agreement;</w:t>
      </w:r>
      <w:proofErr w:type="gramEnd"/>
    </w:p>
    <w:p w14:paraId="5202DF93" w14:textId="77777777" w:rsidR="00DE38B8" w:rsidRPr="006C07E4" w:rsidRDefault="00DE38B8" w:rsidP="00900E7D">
      <w:pPr>
        <w:pStyle w:val="BodyText"/>
        <w:numPr>
          <w:ilvl w:val="0"/>
          <w:numId w:val="14"/>
        </w:numPr>
        <w:tabs>
          <w:tab w:val="clear" w:pos="720"/>
          <w:tab w:val="num" w:pos="1260"/>
        </w:tabs>
        <w:overflowPunct/>
        <w:autoSpaceDE/>
        <w:autoSpaceDN/>
        <w:adjustRightInd/>
        <w:spacing w:after="0" w:line="240" w:lineRule="auto"/>
        <w:ind w:left="1260"/>
        <w:textAlignment w:val="auto"/>
        <w:rPr>
          <w:szCs w:val="24"/>
          <w:lang w:val="en-GB"/>
        </w:rPr>
      </w:pPr>
      <w:r w:rsidRPr="006C07E4">
        <w:rPr>
          <w:szCs w:val="24"/>
          <w:lang w:val="en-GB"/>
        </w:rPr>
        <w:t xml:space="preserve">It shall comply with all applicable laws, ordinances, rules and regulations when performing its obligations under this </w:t>
      </w:r>
      <w:proofErr w:type="gramStart"/>
      <w:r w:rsidRPr="006C07E4">
        <w:rPr>
          <w:szCs w:val="24"/>
          <w:lang w:val="en-GB"/>
        </w:rPr>
        <w:t>Agreement;</w:t>
      </w:r>
      <w:proofErr w:type="gramEnd"/>
    </w:p>
    <w:p w14:paraId="5347F8C5" w14:textId="77777777" w:rsidR="00DE38B8" w:rsidRPr="006C07E4" w:rsidRDefault="00DE38B8" w:rsidP="00900E7D">
      <w:pPr>
        <w:pStyle w:val="BodyText"/>
        <w:numPr>
          <w:ilvl w:val="0"/>
          <w:numId w:val="14"/>
        </w:numPr>
        <w:tabs>
          <w:tab w:val="clear" w:pos="720"/>
          <w:tab w:val="num" w:pos="1260"/>
        </w:tabs>
        <w:overflowPunct/>
        <w:autoSpaceDE/>
        <w:autoSpaceDN/>
        <w:adjustRightInd/>
        <w:spacing w:after="0" w:line="240" w:lineRule="auto"/>
        <w:ind w:left="1260"/>
        <w:textAlignment w:val="auto"/>
        <w:rPr>
          <w:szCs w:val="24"/>
          <w:lang w:val="en-GB"/>
        </w:rPr>
      </w:pPr>
      <w:r w:rsidRPr="006C07E4">
        <w:rPr>
          <w:szCs w:val="24"/>
          <w:lang w:val="en-GB"/>
        </w:rPr>
        <w:t xml:space="preserve">In all circumstances it shall act in the best interests of </w:t>
      </w:r>
      <w:proofErr w:type="gramStart"/>
      <w:r w:rsidRPr="006C07E4">
        <w:rPr>
          <w:szCs w:val="24"/>
          <w:lang w:val="en-GB"/>
        </w:rPr>
        <w:t>IOM;</w:t>
      </w:r>
      <w:proofErr w:type="gramEnd"/>
      <w:r w:rsidRPr="006C07E4">
        <w:rPr>
          <w:szCs w:val="24"/>
          <w:lang w:val="en-GB"/>
        </w:rPr>
        <w:t xml:space="preserve"> </w:t>
      </w:r>
    </w:p>
    <w:p w14:paraId="0B1F8CC3" w14:textId="77777777" w:rsidR="00DE38B8" w:rsidRPr="006C07E4" w:rsidRDefault="00DE38B8" w:rsidP="00900E7D">
      <w:pPr>
        <w:pStyle w:val="BodyText"/>
        <w:numPr>
          <w:ilvl w:val="0"/>
          <w:numId w:val="14"/>
        </w:numPr>
        <w:tabs>
          <w:tab w:val="clear" w:pos="720"/>
          <w:tab w:val="num" w:pos="1260"/>
        </w:tabs>
        <w:overflowPunct/>
        <w:autoSpaceDE/>
        <w:autoSpaceDN/>
        <w:adjustRightInd/>
        <w:spacing w:after="0" w:line="240" w:lineRule="auto"/>
        <w:ind w:left="1260"/>
        <w:textAlignment w:val="auto"/>
        <w:rPr>
          <w:szCs w:val="24"/>
          <w:lang w:val="en-GB"/>
        </w:rPr>
      </w:pPr>
      <w:r w:rsidRPr="006C07E4">
        <w:rPr>
          <w:szCs w:val="24"/>
          <w:lang w:val="en-GB"/>
        </w:rPr>
        <w:t xml:space="preserve">No official of IOM or any third party has received from, will be offered by, or will receive from the Service Provider any direct or indirect benefit arising from the Agreement or award </w:t>
      </w:r>
      <w:proofErr w:type="gramStart"/>
      <w:r w:rsidRPr="006C07E4">
        <w:rPr>
          <w:szCs w:val="24"/>
          <w:lang w:val="en-GB"/>
        </w:rPr>
        <w:t>thereof;</w:t>
      </w:r>
      <w:proofErr w:type="gramEnd"/>
    </w:p>
    <w:p w14:paraId="5467DD98" w14:textId="77777777" w:rsidR="00DE38B8" w:rsidRPr="006C07E4" w:rsidRDefault="00DE38B8" w:rsidP="00900E7D">
      <w:pPr>
        <w:pStyle w:val="BodyText"/>
        <w:numPr>
          <w:ilvl w:val="0"/>
          <w:numId w:val="14"/>
        </w:numPr>
        <w:tabs>
          <w:tab w:val="clear" w:pos="720"/>
          <w:tab w:val="num" w:pos="1260"/>
        </w:tabs>
        <w:overflowPunct/>
        <w:autoSpaceDE/>
        <w:autoSpaceDN/>
        <w:adjustRightInd/>
        <w:spacing w:after="0" w:line="240" w:lineRule="auto"/>
        <w:ind w:left="1260"/>
        <w:textAlignment w:val="auto"/>
        <w:rPr>
          <w:szCs w:val="24"/>
          <w:lang w:val="en-GB"/>
        </w:rPr>
      </w:pPr>
      <w:r w:rsidRPr="006C07E4">
        <w:rPr>
          <w:szCs w:val="24"/>
          <w:lang w:val="en-GB"/>
        </w:rPr>
        <w:t xml:space="preserve">It has not misrepresented or concealed any material facts in the procurement of this </w:t>
      </w:r>
      <w:proofErr w:type="gramStart"/>
      <w:r w:rsidRPr="006C07E4">
        <w:rPr>
          <w:szCs w:val="24"/>
          <w:lang w:val="en-GB"/>
        </w:rPr>
        <w:t>Agreement;</w:t>
      </w:r>
      <w:proofErr w:type="gramEnd"/>
    </w:p>
    <w:p w14:paraId="2FACF85F" w14:textId="77777777" w:rsidR="00DE38B8" w:rsidRPr="006C07E4" w:rsidRDefault="00DE38B8" w:rsidP="00900E7D">
      <w:pPr>
        <w:pStyle w:val="BodyText"/>
        <w:numPr>
          <w:ilvl w:val="0"/>
          <w:numId w:val="14"/>
        </w:numPr>
        <w:tabs>
          <w:tab w:val="clear" w:pos="720"/>
          <w:tab w:val="num" w:pos="1260"/>
        </w:tabs>
        <w:overflowPunct/>
        <w:autoSpaceDE/>
        <w:autoSpaceDN/>
        <w:adjustRightInd/>
        <w:spacing w:after="0" w:line="240" w:lineRule="auto"/>
        <w:ind w:left="1260"/>
        <w:textAlignment w:val="auto"/>
        <w:rPr>
          <w:szCs w:val="24"/>
          <w:lang w:val="en-GB"/>
        </w:rPr>
      </w:pPr>
      <w:r w:rsidRPr="006C07E4">
        <w:rPr>
          <w:szCs w:val="24"/>
          <w:lang w:val="en-GB"/>
        </w:rPr>
        <w:t xml:space="preserve">The Service Provider, its staff or shareholders have not previously been declared by IOM ineligible to be awarded agreements by </w:t>
      </w:r>
      <w:proofErr w:type="gramStart"/>
      <w:r w:rsidRPr="006C07E4">
        <w:rPr>
          <w:szCs w:val="24"/>
          <w:lang w:val="en-GB"/>
        </w:rPr>
        <w:t>IOM;</w:t>
      </w:r>
      <w:proofErr w:type="gramEnd"/>
    </w:p>
    <w:p w14:paraId="19C11A6C" w14:textId="77777777" w:rsidR="00DE38B8" w:rsidRPr="006C07E4" w:rsidRDefault="00DE38B8" w:rsidP="00900E7D">
      <w:pPr>
        <w:pStyle w:val="BodyText"/>
        <w:numPr>
          <w:ilvl w:val="0"/>
          <w:numId w:val="14"/>
        </w:numPr>
        <w:tabs>
          <w:tab w:val="clear" w:pos="720"/>
          <w:tab w:val="num" w:pos="1260"/>
        </w:tabs>
        <w:overflowPunct/>
        <w:autoSpaceDE/>
        <w:autoSpaceDN/>
        <w:adjustRightInd/>
        <w:spacing w:after="0" w:line="240" w:lineRule="auto"/>
        <w:ind w:left="1260"/>
        <w:textAlignment w:val="auto"/>
        <w:rPr>
          <w:szCs w:val="24"/>
          <w:lang w:val="en-GB"/>
        </w:rPr>
      </w:pPr>
      <w:r w:rsidRPr="006C07E4">
        <w:rPr>
          <w:szCs w:val="24"/>
          <w:lang w:val="en-GB"/>
        </w:rPr>
        <w:t xml:space="preserve">It has or shall take out relevant insurance coverage for the period the Services are provided under this </w:t>
      </w:r>
      <w:proofErr w:type="gramStart"/>
      <w:r w:rsidRPr="006C07E4">
        <w:rPr>
          <w:szCs w:val="24"/>
          <w:lang w:val="en-GB"/>
        </w:rPr>
        <w:t>Agreement;</w:t>
      </w:r>
      <w:proofErr w:type="gramEnd"/>
    </w:p>
    <w:p w14:paraId="201F66C5" w14:textId="77777777" w:rsidR="00DE38B8" w:rsidRPr="006C07E4" w:rsidRDefault="00DE38B8" w:rsidP="00900E7D">
      <w:pPr>
        <w:pStyle w:val="BodyText"/>
        <w:numPr>
          <w:ilvl w:val="0"/>
          <w:numId w:val="14"/>
        </w:numPr>
        <w:tabs>
          <w:tab w:val="clear" w:pos="720"/>
          <w:tab w:val="num" w:pos="1260"/>
        </w:tabs>
        <w:overflowPunct/>
        <w:autoSpaceDE/>
        <w:autoSpaceDN/>
        <w:adjustRightInd/>
        <w:spacing w:after="0" w:line="240" w:lineRule="auto"/>
        <w:ind w:left="1260"/>
        <w:textAlignment w:val="auto"/>
        <w:rPr>
          <w:szCs w:val="24"/>
          <w:lang w:val="en-GB"/>
        </w:rPr>
      </w:pPr>
      <w:r w:rsidRPr="006C07E4">
        <w:rPr>
          <w:szCs w:val="24"/>
          <w:lang w:val="en-GB"/>
        </w:rPr>
        <w:t xml:space="preserve">It shall abide by the highest ethical standards in the performance of this Agreement, which includes not engaging in any discriminatory or exploitative practice or practice inconsistent with the rights set forth in the Convention on the Rights of the </w:t>
      </w:r>
      <w:proofErr w:type="gramStart"/>
      <w:r w:rsidRPr="006C07E4">
        <w:rPr>
          <w:szCs w:val="24"/>
          <w:lang w:val="en-GB"/>
        </w:rPr>
        <w:t>Child;</w:t>
      </w:r>
      <w:proofErr w:type="gramEnd"/>
    </w:p>
    <w:p w14:paraId="6FB65C9E" w14:textId="77777777" w:rsidR="00DE38B8" w:rsidRPr="006C07E4" w:rsidRDefault="00DE38B8" w:rsidP="00900E7D">
      <w:pPr>
        <w:pStyle w:val="BodyText"/>
        <w:numPr>
          <w:ilvl w:val="0"/>
          <w:numId w:val="14"/>
        </w:numPr>
        <w:tabs>
          <w:tab w:val="clear" w:pos="720"/>
          <w:tab w:val="num" w:pos="1260"/>
        </w:tabs>
        <w:overflowPunct/>
        <w:autoSpaceDE/>
        <w:autoSpaceDN/>
        <w:adjustRightInd/>
        <w:spacing w:after="0" w:line="240" w:lineRule="auto"/>
        <w:ind w:left="1260"/>
        <w:textAlignment w:val="auto"/>
        <w:rPr>
          <w:szCs w:val="24"/>
          <w:lang w:val="en-GB"/>
        </w:rPr>
      </w:pPr>
      <w:r w:rsidRPr="006C07E4">
        <w:rPr>
          <w:szCs w:val="24"/>
          <w:lang w:val="en-GB"/>
        </w:rPr>
        <w:t xml:space="preserve">The Price specified in Article 3.1 of this Agreement shall constitute the sole remuneration in connection with this Agreement. The Service Provider shall not </w:t>
      </w:r>
      <w:proofErr w:type="gramStart"/>
      <w:r w:rsidRPr="006C07E4">
        <w:rPr>
          <w:szCs w:val="24"/>
          <w:lang w:val="en-GB"/>
        </w:rPr>
        <w:t>accept</w:t>
      </w:r>
      <w:proofErr w:type="gramEnd"/>
      <w:r w:rsidRPr="006C07E4">
        <w:rPr>
          <w:szCs w:val="24"/>
          <w:lang w:val="en-GB"/>
        </w:rPr>
        <w:t xml:space="preserve">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420C1D6C" w14:textId="77777777" w:rsidR="00DE38B8" w:rsidRPr="006C07E4" w:rsidRDefault="00DE38B8" w:rsidP="00DE38B8">
      <w:pPr>
        <w:pStyle w:val="BodyText"/>
        <w:rPr>
          <w:rFonts w:eastAsia="Calibri"/>
          <w:szCs w:val="24"/>
          <w:lang w:val="en-GB"/>
        </w:rPr>
      </w:pPr>
    </w:p>
    <w:p w14:paraId="65D1942B" w14:textId="77777777" w:rsidR="00DE38B8" w:rsidRPr="006C07E4" w:rsidRDefault="00DE38B8" w:rsidP="00900E7D">
      <w:pPr>
        <w:pStyle w:val="BodyText"/>
        <w:numPr>
          <w:ilvl w:val="1"/>
          <w:numId w:val="15"/>
        </w:numPr>
        <w:tabs>
          <w:tab w:val="left" w:pos="900"/>
        </w:tabs>
        <w:overflowPunct/>
        <w:autoSpaceDE/>
        <w:autoSpaceDN/>
        <w:adjustRightInd/>
        <w:spacing w:after="0" w:line="240" w:lineRule="auto"/>
        <w:ind w:left="900" w:hanging="540"/>
        <w:textAlignment w:val="auto"/>
        <w:rPr>
          <w:rFonts w:eastAsia="Calibri"/>
          <w:szCs w:val="24"/>
          <w:lang w:val="en-GB"/>
        </w:rPr>
      </w:pPr>
      <w:r w:rsidRPr="006C07E4">
        <w:rPr>
          <w:rFonts w:eastAsia="Calibri"/>
          <w:szCs w:val="24"/>
          <w:lang w:val="en-GB"/>
        </w:rPr>
        <w:t xml:space="preserve">The Service Provider further warrants that it shall: </w:t>
      </w:r>
    </w:p>
    <w:p w14:paraId="342E30F4" w14:textId="77777777" w:rsidR="00DE38B8" w:rsidRPr="006C07E4" w:rsidRDefault="00DE38B8" w:rsidP="00DE38B8">
      <w:pPr>
        <w:pStyle w:val="BodyText"/>
        <w:ind w:firstLine="720"/>
        <w:rPr>
          <w:rFonts w:eastAsia="Calibri"/>
          <w:szCs w:val="24"/>
          <w:lang w:val="en-GB"/>
        </w:rPr>
      </w:pPr>
    </w:p>
    <w:p w14:paraId="6B18D9BA" w14:textId="77777777" w:rsidR="00DE38B8" w:rsidRPr="006C07E4" w:rsidRDefault="00DE38B8" w:rsidP="00900E7D">
      <w:pPr>
        <w:numPr>
          <w:ilvl w:val="0"/>
          <w:numId w:val="12"/>
        </w:numPr>
        <w:overflowPunct/>
        <w:autoSpaceDE/>
        <w:autoSpaceDN/>
        <w:adjustRightInd/>
        <w:spacing w:line="240" w:lineRule="auto"/>
        <w:textAlignment w:val="auto"/>
        <w:rPr>
          <w:szCs w:val="24"/>
          <w:lang w:val="en-GB"/>
        </w:rPr>
      </w:pPr>
      <w:r w:rsidRPr="006C07E4">
        <w:rPr>
          <w:szCs w:val="24"/>
          <w:lang w:val="en-GB"/>
        </w:rPr>
        <w:t xml:space="preserve">Take all appropriate measures to prohibit and prevent actual, attempted and threatened sexual exploitation and abuse (SEA) by its employees or any other persons engaged and controlled by it to perform activities under this Agreement </w:t>
      </w:r>
      <w:proofErr w:type="gramStart"/>
      <w:r w:rsidRPr="006C07E4">
        <w:rPr>
          <w:szCs w:val="24"/>
          <w:lang w:val="en-GB"/>
        </w:rPr>
        <w:t>( “</w:t>
      </w:r>
      <w:proofErr w:type="gramEnd"/>
      <w:r w:rsidRPr="006C07E4">
        <w:rPr>
          <w:szCs w:val="24"/>
          <w:lang w:val="en-GB"/>
        </w:rPr>
        <w:t xml:space="preserve">other personnel”).  For the purpose of this Agreement, SEA shall include:  </w:t>
      </w:r>
    </w:p>
    <w:p w14:paraId="3365B3A6" w14:textId="77777777" w:rsidR="00DE38B8" w:rsidRPr="006C07E4" w:rsidRDefault="00DE38B8" w:rsidP="00900E7D">
      <w:pPr>
        <w:numPr>
          <w:ilvl w:val="1"/>
          <w:numId w:val="16"/>
        </w:numPr>
        <w:overflowPunct/>
        <w:autoSpaceDE/>
        <w:autoSpaceDN/>
        <w:adjustRightInd/>
        <w:spacing w:line="240" w:lineRule="auto"/>
        <w:textAlignment w:val="auto"/>
        <w:rPr>
          <w:szCs w:val="24"/>
          <w:lang w:val="en-GB"/>
        </w:rPr>
      </w:pPr>
      <w:r w:rsidRPr="006C07E4">
        <w:rPr>
          <w:szCs w:val="24"/>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6C07E4">
        <w:rPr>
          <w:szCs w:val="24"/>
        </w:rPr>
        <w:t xml:space="preserve">physical </w:t>
      </w:r>
      <w:r w:rsidRPr="006C07E4">
        <w:rPr>
          <w:szCs w:val="24"/>
        </w:rPr>
        <w:lastRenderedPageBreak/>
        <w:t>intrusion of a sexual nature whether by force or under unequal or coercive conditions</w:t>
      </w:r>
      <w:r w:rsidRPr="006C07E4">
        <w:rPr>
          <w:szCs w:val="24"/>
          <w:lang w:val="en-GB"/>
        </w:rPr>
        <w:t xml:space="preserve">.  </w:t>
      </w:r>
    </w:p>
    <w:p w14:paraId="5FA9C38A" w14:textId="77777777" w:rsidR="00DE38B8" w:rsidRPr="006C07E4" w:rsidRDefault="00DE38B8" w:rsidP="00900E7D">
      <w:pPr>
        <w:numPr>
          <w:ilvl w:val="1"/>
          <w:numId w:val="16"/>
        </w:numPr>
        <w:overflowPunct/>
        <w:autoSpaceDE/>
        <w:autoSpaceDN/>
        <w:adjustRightInd/>
        <w:spacing w:line="240" w:lineRule="auto"/>
        <w:textAlignment w:val="auto"/>
        <w:rPr>
          <w:szCs w:val="24"/>
          <w:lang w:val="en-GB"/>
        </w:rPr>
      </w:pPr>
      <w:r w:rsidRPr="006C07E4">
        <w:rPr>
          <w:szCs w:val="24"/>
          <w:lang w:val="en-GB"/>
        </w:rPr>
        <w:t xml:space="preserve">Engaging in sexual activity with a person under the age of 18 (“child”), except if the child is legally married to the concerned employee or other personnel and </w:t>
      </w:r>
      <w:r w:rsidRPr="006C07E4">
        <w:rPr>
          <w:szCs w:val="24"/>
          <w:u w:val="single"/>
          <w:lang w:val="en-GB"/>
        </w:rPr>
        <w:t>is over the age of majority or consent both in the child’s country of citizenship and in the country of citizenship of the concerned employee or other personnel</w:t>
      </w:r>
      <w:r w:rsidRPr="006C07E4">
        <w:rPr>
          <w:szCs w:val="24"/>
          <w:lang w:val="en-GB"/>
        </w:rPr>
        <w:t xml:space="preserve">. </w:t>
      </w:r>
    </w:p>
    <w:p w14:paraId="0EBF75FA" w14:textId="77777777" w:rsidR="00DE38B8" w:rsidRPr="006C07E4" w:rsidRDefault="00DE38B8" w:rsidP="00900E7D">
      <w:pPr>
        <w:numPr>
          <w:ilvl w:val="0"/>
          <w:numId w:val="12"/>
        </w:numPr>
        <w:overflowPunct/>
        <w:autoSpaceDE/>
        <w:autoSpaceDN/>
        <w:adjustRightInd/>
        <w:spacing w:line="240" w:lineRule="auto"/>
        <w:textAlignment w:val="auto"/>
        <w:rPr>
          <w:szCs w:val="24"/>
          <w:lang w:val="en-GB"/>
        </w:rPr>
      </w:pPr>
      <w:r w:rsidRPr="006C07E4">
        <w:rPr>
          <w:szCs w:val="24"/>
          <w:lang w:val="en-GB"/>
        </w:rPr>
        <w:t xml:space="preserve">Strongly discourage its employees or other personnel having sexual relationships with IOM beneficiaries. </w:t>
      </w:r>
    </w:p>
    <w:p w14:paraId="621DC06D" w14:textId="77777777" w:rsidR="00DE38B8" w:rsidRPr="006C07E4" w:rsidRDefault="00DE38B8" w:rsidP="00900E7D">
      <w:pPr>
        <w:numPr>
          <w:ilvl w:val="0"/>
          <w:numId w:val="12"/>
        </w:numPr>
        <w:overflowPunct/>
        <w:autoSpaceDE/>
        <w:autoSpaceDN/>
        <w:adjustRightInd/>
        <w:spacing w:line="240" w:lineRule="auto"/>
        <w:textAlignment w:val="auto"/>
        <w:rPr>
          <w:szCs w:val="24"/>
          <w:lang w:val="en-GB"/>
        </w:rPr>
      </w:pPr>
      <w:r w:rsidRPr="006C07E4">
        <w:rPr>
          <w:szCs w:val="24"/>
          <w:lang w:val="en-GB"/>
        </w:rPr>
        <w:t>Report timely to IOM any allegations or suspicions of SEA, and investigate and take appropriate corrective measures, including imposing disciplinary measures on the person who has committed SEA.</w:t>
      </w:r>
    </w:p>
    <w:p w14:paraId="2A6BEFD0" w14:textId="77777777" w:rsidR="00DE38B8" w:rsidRPr="006C07E4" w:rsidRDefault="00DE38B8" w:rsidP="00900E7D">
      <w:pPr>
        <w:numPr>
          <w:ilvl w:val="0"/>
          <w:numId w:val="12"/>
        </w:numPr>
        <w:overflowPunct/>
        <w:autoSpaceDE/>
        <w:autoSpaceDN/>
        <w:adjustRightInd/>
        <w:spacing w:line="240" w:lineRule="auto"/>
        <w:textAlignment w:val="auto"/>
        <w:rPr>
          <w:szCs w:val="24"/>
          <w:lang w:val="en-GB"/>
        </w:rPr>
      </w:pPr>
      <w:r w:rsidRPr="006C07E4">
        <w:rPr>
          <w:szCs w:val="24"/>
          <w:lang w:val="en-GB"/>
        </w:rPr>
        <w:t xml:space="preserve">Ensure that the SEA provisions are included in all subcontracts.   </w:t>
      </w:r>
    </w:p>
    <w:p w14:paraId="09DBCCB7" w14:textId="77777777" w:rsidR="00DE38B8" w:rsidRPr="006C07E4" w:rsidRDefault="00DE38B8" w:rsidP="00900E7D">
      <w:pPr>
        <w:numPr>
          <w:ilvl w:val="0"/>
          <w:numId w:val="12"/>
        </w:numPr>
        <w:overflowPunct/>
        <w:autoSpaceDE/>
        <w:autoSpaceDN/>
        <w:adjustRightInd/>
        <w:spacing w:line="240" w:lineRule="auto"/>
        <w:textAlignment w:val="auto"/>
        <w:rPr>
          <w:szCs w:val="24"/>
          <w:lang w:val="en-GB"/>
        </w:rPr>
      </w:pPr>
      <w:proofErr w:type="gramStart"/>
      <w:r w:rsidRPr="006C07E4">
        <w:rPr>
          <w:szCs w:val="24"/>
          <w:lang w:val="en-GB"/>
        </w:rPr>
        <w:t>Adhere to above commitments at all times</w:t>
      </w:r>
      <w:proofErr w:type="gramEnd"/>
      <w:r w:rsidRPr="006C07E4">
        <w:rPr>
          <w:szCs w:val="24"/>
          <w:lang w:val="en-GB"/>
        </w:rPr>
        <w:t xml:space="preserve">. Failure to </w:t>
      </w:r>
      <w:r w:rsidRPr="006C07E4">
        <w:rPr>
          <w:szCs w:val="24"/>
        </w:rPr>
        <w:t xml:space="preserve">comply with (a)-(d) </w:t>
      </w:r>
      <w:r w:rsidRPr="006C07E4">
        <w:rPr>
          <w:szCs w:val="24"/>
          <w:lang w:val="en-GB"/>
        </w:rPr>
        <w:t>shall constitute grounds for immediate termination of this Agreement.</w:t>
      </w:r>
    </w:p>
    <w:p w14:paraId="50494D44" w14:textId="77777777" w:rsidR="00DE38B8" w:rsidRPr="006C07E4" w:rsidRDefault="00DE38B8" w:rsidP="00DE38B8">
      <w:pPr>
        <w:ind w:left="1080"/>
        <w:rPr>
          <w:szCs w:val="24"/>
          <w:lang w:val="en-GB"/>
        </w:rPr>
      </w:pPr>
    </w:p>
    <w:p w14:paraId="2725F9CE" w14:textId="77777777" w:rsidR="00DE38B8" w:rsidRPr="006C07E4" w:rsidRDefault="00DE38B8" w:rsidP="00DE38B8">
      <w:pPr>
        <w:pStyle w:val="BodyText"/>
        <w:rPr>
          <w:szCs w:val="24"/>
          <w:lang w:val="en-GB"/>
        </w:rPr>
      </w:pPr>
      <w:r w:rsidRPr="006C07E4">
        <w:rPr>
          <w:szCs w:val="24"/>
          <w:lang w:val="en-GB"/>
        </w:rPr>
        <w:t xml:space="preserve">4.3 </w:t>
      </w:r>
      <w:r w:rsidRPr="006C07E4">
        <w:rPr>
          <w:snapToGrid w:val="0"/>
          <w:szCs w:val="24"/>
          <w:lang w:val="en-GB"/>
        </w:rPr>
        <w:t>The above warranties shall survive the expiration or termination of this Agreement.</w:t>
      </w:r>
    </w:p>
    <w:p w14:paraId="76ED0DFA" w14:textId="77777777" w:rsidR="00DE38B8" w:rsidRPr="006C07E4" w:rsidRDefault="00DE38B8" w:rsidP="00DE38B8">
      <w:pPr>
        <w:pStyle w:val="BodyText"/>
        <w:rPr>
          <w:szCs w:val="24"/>
          <w:lang w:val="en-GB"/>
        </w:rPr>
      </w:pPr>
    </w:p>
    <w:p w14:paraId="7F3E2E39" w14:textId="77777777" w:rsidR="00DE38B8" w:rsidRPr="006C07E4" w:rsidRDefault="00DE38B8" w:rsidP="00DE38B8">
      <w:pPr>
        <w:pStyle w:val="BodyText"/>
        <w:tabs>
          <w:tab w:val="left" w:pos="360"/>
        </w:tabs>
        <w:rPr>
          <w:b/>
          <w:snapToGrid w:val="0"/>
          <w:szCs w:val="24"/>
          <w:lang w:val="en-GB"/>
        </w:rPr>
      </w:pPr>
      <w:r w:rsidRPr="006C07E4">
        <w:rPr>
          <w:snapToGrid w:val="0"/>
          <w:szCs w:val="24"/>
          <w:lang w:val="en-GB"/>
        </w:rPr>
        <w:t xml:space="preserve">5. </w:t>
      </w:r>
      <w:r w:rsidRPr="006C07E4">
        <w:rPr>
          <w:snapToGrid w:val="0"/>
          <w:szCs w:val="24"/>
          <w:lang w:val="en-GB"/>
        </w:rPr>
        <w:tab/>
      </w:r>
      <w:r w:rsidRPr="006C07E4">
        <w:rPr>
          <w:b/>
          <w:snapToGrid w:val="0"/>
          <w:szCs w:val="24"/>
          <w:lang w:val="en-GB"/>
        </w:rPr>
        <w:t>Assignment and Subcontracting</w:t>
      </w:r>
    </w:p>
    <w:p w14:paraId="0F802B09" w14:textId="77777777" w:rsidR="00DE38B8" w:rsidRPr="006C07E4" w:rsidRDefault="00DE38B8" w:rsidP="00DE38B8">
      <w:pPr>
        <w:pStyle w:val="BodyText"/>
        <w:ind w:left="720" w:hanging="720"/>
        <w:rPr>
          <w:snapToGrid w:val="0"/>
          <w:szCs w:val="24"/>
          <w:lang w:val="en-GB"/>
        </w:rPr>
      </w:pPr>
    </w:p>
    <w:p w14:paraId="42FFA228" w14:textId="77777777" w:rsidR="00DE38B8" w:rsidRPr="006C07E4" w:rsidRDefault="00DE38B8" w:rsidP="00DE38B8">
      <w:pPr>
        <w:pStyle w:val="BodyText"/>
        <w:ind w:left="900" w:hanging="540"/>
        <w:rPr>
          <w:snapToGrid w:val="0"/>
          <w:szCs w:val="24"/>
          <w:lang w:val="en-GB"/>
        </w:rPr>
      </w:pPr>
      <w:r w:rsidRPr="006C07E4">
        <w:rPr>
          <w:snapToGrid w:val="0"/>
          <w:szCs w:val="24"/>
          <w:lang w:val="en-GB"/>
        </w:rPr>
        <w:t>5.1</w:t>
      </w:r>
      <w:r w:rsidRPr="006C07E4">
        <w:rPr>
          <w:snapToGrid w:val="0"/>
          <w:szCs w:val="24"/>
          <w:lang w:val="en-GB"/>
        </w:rPr>
        <w:tab/>
      </w:r>
      <w:r w:rsidRPr="006C07E4">
        <w:rPr>
          <w:szCs w:val="24"/>
        </w:rPr>
        <w:t xml:space="preserve">The Service Provider shall not assign or subcontract the activities under this Agreement in part or all, unless agreed upon in writing in advance by IOM. </w:t>
      </w:r>
      <w:r w:rsidRPr="006C07E4">
        <w:rPr>
          <w:szCs w:val="24"/>
          <w:lang w:val="en-PH"/>
        </w:rPr>
        <w:t xml:space="preserve">Any subcontract </w:t>
      </w:r>
      <w:proofErr w:type="gramStart"/>
      <w:r w:rsidRPr="006C07E4">
        <w:rPr>
          <w:szCs w:val="24"/>
          <w:lang w:val="en-PH"/>
        </w:rPr>
        <w:t>entered into</w:t>
      </w:r>
      <w:proofErr w:type="gramEnd"/>
      <w:r w:rsidRPr="006C07E4">
        <w:rPr>
          <w:szCs w:val="24"/>
          <w:lang w:val="en-PH"/>
        </w:rPr>
        <w:t xml:space="preserve"> by the Service Provider without approval in writing by IOM may be cause for termination of the Agreement.</w:t>
      </w:r>
    </w:p>
    <w:p w14:paraId="63FCA09C" w14:textId="77777777" w:rsidR="00DE38B8" w:rsidRPr="006C07E4" w:rsidRDefault="00DE38B8" w:rsidP="00DE38B8">
      <w:pPr>
        <w:pStyle w:val="BodyText"/>
        <w:ind w:left="900" w:hanging="540"/>
        <w:rPr>
          <w:snapToGrid w:val="0"/>
          <w:szCs w:val="24"/>
          <w:lang w:val="en-GB"/>
        </w:rPr>
      </w:pPr>
    </w:p>
    <w:p w14:paraId="6DAA76D5" w14:textId="77777777" w:rsidR="00DE38B8" w:rsidRPr="006C07E4" w:rsidRDefault="00DE38B8" w:rsidP="00DE38B8">
      <w:pPr>
        <w:pStyle w:val="BodyText"/>
        <w:ind w:left="900" w:hanging="540"/>
        <w:rPr>
          <w:snapToGrid w:val="0"/>
          <w:szCs w:val="24"/>
          <w:lang w:val="en-GB"/>
        </w:rPr>
      </w:pPr>
      <w:r w:rsidRPr="006C07E4">
        <w:rPr>
          <w:szCs w:val="24"/>
        </w:rPr>
        <w:t>5.2</w:t>
      </w:r>
      <w:r w:rsidRPr="006C07E4">
        <w:rPr>
          <w:szCs w:val="24"/>
        </w:rPr>
        <w:tab/>
        <w:t xml:space="preserve">In certain exceptional circumstances by prior written approval of IOM, specific jobs and portions of the Services may be assigned to a subcontractor. </w:t>
      </w:r>
      <w:r w:rsidRPr="006C07E4">
        <w:rPr>
          <w:szCs w:val="24"/>
          <w:lang w:val="en-PH"/>
        </w:rPr>
        <w:t xml:space="preserve">Notwithstanding the said written approval, the Service Provider shall not be relieved of any liability or obligation under this Agreement nor shall it create any contractual relation between the subcontractor and IOM. </w:t>
      </w:r>
      <w:r w:rsidRPr="006C07E4">
        <w:rPr>
          <w:szCs w:val="24"/>
        </w:rPr>
        <w:t xml:space="preserve">The Service Provider remains bound and liable thereunder and it shall be directly responsible to IOM for any faulty performance under the subcontract.  </w:t>
      </w:r>
      <w:r w:rsidRPr="006C07E4">
        <w:rPr>
          <w:szCs w:val="24"/>
          <w:lang w:val="en-PH"/>
        </w:rPr>
        <w:t>The subcontractor shall have no cause of action against IOM for any breach of the subcontract.</w:t>
      </w:r>
    </w:p>
    <w:p w14:paraId="3F9DB460" w14:textId="77777777" w:rsidR="00DE38B8" w:rsidRPr="006C07E4" w:rsidRDefault="00DE38B8" w:rsidP="00DE38B8">
      <w:pPr>
        <w:pStyle w:val="BodyText"/>
        <w:tabs>
          <w:tab w:val="left" w:pos="360"/>
        </w:tabs>
        <w:rPr>
          <w:szCs w:val="24"/>
          <w:lang w:val="en-GB"/>
        </w:rPr>
      </w:pPr>
    </w:p>
    <w:p w14:paraId="201DAF67" w14:textId="77777777" w:rsidR="00DE38B8" w:rsidRPr="006C07E4" w:rsidRDefault="00DE38B8" w:rsidP="00DE38B8">
      <w:pPr>
        <w:pStyle w:val="BodyText"/>
        <w:tabs>
          <w:tab w:val="left" w:pos="360"/>
        </w:tabs>
        <w:rPr>
          <w:szCs w:val="24"/>
          <w:lang w:val="en-GB"/>
        </w:rPr>
      </w:pPr>
      <w:r w:rsidRPr="006C07E4">
        <w:rPr>
          <w:szCs w:val="24"/>
          <w:lang w:val="en-GB"/>
        </w:rPr>
        <w:t>6.</w:t>
      </w:r>
      <w:r w:rsidRPr="006C07E4">
        <w:rPr>
          <w:b/>
          <w:szCs w:val="24"/>
          <w:lang w:val="en-GB"/>
        </w:rPr>
        <w:t xml:space="preserve"> </w:t>
      </w:r>
      <w:r w:rsidRPr="006C07E4">
        <w:rPr>
          <w:b/>
          <w:szCs w:val="24"/>
          <w:lang w:val="en-GB"/>
        </w:rPr>
        <w:tab/>
        <w:t>Delays/Non-Performance</w:t>
      </w:r>
    </w:p>
    <w:p w14:paraId="2DDEC4CE" w14:textId="77777777" w:rsidR="00DE38B8" w:rsidRPr="006C07E4" w:rsidRDefault="00DE38B8" w:rsidP="00DE38B8">
      <w:pPr>
        <w:pStyle w:val="BodyText"/>
        <w:rPr>
          <w:szCs w:val="24"/>
          <w:lang w:val="en-GB"/>
        </w:rPr>
      </w:pPr>
    </w:p>
    <w:p w14:paraId="5630EA20" w14:textId="77777777" w:rsidR="00DE38B8" w:rsidRPr="006C07E4" w:rsidRDefault="00DE38B8" w:rsidP="00DE38B8">
      <w:pPr>
        <w:pStyle w:val="BodyText"/>
        <w:ind w:left="900" w:hanging="540"/>
        <w:rPr>
          <w:szCs w:val="24"/>
          <w:lang w:val="en-GB"/>
        </w:rPr>
      </w:pPr>
      <w:r w:rsidRPr="006C07E4">
        <w:rPr>
          <w:szCs w:val="24"/>
          <w:lang w:val="en-GB"/>
        </w:rPr>
        <w:t>6.1</w:t>
      </w:r>
      <w:r w:rsidRPr="006C07E4">
        <w:rPr>
          <w:szCs w:val="24"/>
          <w:lang w:val="en-GB"/>
        </w:rPr>
        <w:tab/>
        <w:t xml:space="preserve">If, for any reason, the Service Provider does not carry out or is not able to carry out its obligations under this Agreement and/or according to the project document, it must give notice and full particulars in writing to IOM as soon as possible. In the case of delay or non-performance, IOM reserves the right to take such action as in its sole discretion </w:t>
      </w:r>
      <w:proofErr w:type="gramStart"/>
      <w:r w:rsidRPr="006C07E4">
        <w:rPr>
          <w:szCs w:val="24"/>
          <w:lang w:val="en-GB"/>
        </w:rPr>
        <w:t>is considered to be</w:t>
      </w:r>
      <w:proofErr w:type="gramEnd"/>
      <w:r w:rsidRPr="006C07E4">
        <w:rPr>
          <w:szCs w:val="24"/>
          <w:lang w:val="en-GB"/>
        </w:rPr>
        <w:t xml:space="preserve"> appropriate or necessary in the circumstances, including imposing penalties for delay or terminating this Agreement.</w:t>
      </w:r>
    </w:p>
    <w:p w14:paraId="2D92BEEB" w14:textId="77777777" w:rsidR="00DE38B8" w:rsidRPr="006C07E4" w:rsidRDefault="00DE38B8" w:rsidP="00DE38B8">
      <w:pPr>
        <w:pStyle w:val="BodyText"/>
        <w:ind w:left="900" w:hanging="540"/>
        <w:rPr>
          <w:szCs w:val="24"/>
          <w:lang w:val="en-GB"/>
        </w:rPr>
      </w:pPr>
    </w:p>
    <w:p w14:paraId="71B3096C" w14:textId="77777777" w:rsidR="00DE38B8" w:rsidRPr="006C07E4" w:rsidRDefault="00DE38B8" w:rsidP="00DE38B8">
      <w:pPr>
        <w:pStyle w:val="BodyText"/>
        <w:ind w:left="900" w:hanging="540"/>
        <w:rPr>
          <w:szCs w:val="24"/>
          <w:lang w:val="en-GB"/>
        </w:rPr>
      </w:pPr>
      <w:r w:rsidRPr="006C07E4">
        <w:rPr>
          <w:szCs w:val="24"/>
          <w:lang w:val="en-GB"/>
        </w:rPr>
        <w:lastRenderedPageBreak/>
        <w:t>6.2</w:t>
      </w:r>
      <w:r w:rsidRPr="006C07E4">
        <w:rPr>
          <w:szCs w:val="24"/>
          <w:lang w:val="en-GB"/>
        </w:rPr>
        <w:tab/>
        <w:t xml:space="preserve">Neither Party will be liable for any delay in performing or failure to perform any of its obligations under this Agreement if such delay or failure is caused by </w:t>
      </w:r>
      <w:r w:rsidRPr="006C07E4">
        <w:rPr>
          <w:i/>
          <w:szCs w:val="24"/>
          <w:lang w:val="en-GB"/>
        </w:rPr>
        <w:t>force majeure</w:t>
      </w:r>
      <w:r w:rsidRPr="006C07E4">
        <w:rPr>
          <w:szCs w:val="24"/>
          <w:lang w:val="en-GB"/>
        </w:rPr>
        <w:t>,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C7D5C15" w14:textId="77777777" w:rsidR="00DE38B8" w:rsidRPr="006C07E4" w:rsidRDefault="00DE38B8" w:rsidP="00DE38B8">
      <w:pPr>
        <w:pStyle w:val="BodyText"/>
        <w:rPr>
          <w:szCs w:val="24"/>
          <w:lang w:val="en-GB"/>
        </w:rPr>
      </w:pPr>
    </w:p>
    <w:p w14:paraId="7042888A" w14:textId="77777777" w:rsidR="00DE38B8" w:rsidRPr="006C07E4" w:rsidRDefault="00DE38B8" w:rsidP="00DE38B8">
      <w:pPr>
        <w:pStyle w:val="BodyText"/>
        <w:tabs>
          <w:tab w:val="left" w:pos="360"/>
        </w:tabs>
        <w:rPr>
          <w:b/>
          <w:szCs w:val="24"/>
          <w:lang w:val="en-GB"/>
        </w:rPr>
      </w:pPr>
      <w:r w:rsidRPr="006C07E4">
        <w:rPr>
          <w:szCs w:val="24"/>
          <w:lang w:val="en-GB"/>
        </w:rPr>
        <w:t xml:space="preserve">7. </w:t>
      </w:r>
      <w:r w:rsidRPr="006C07E4">
        <w:rPr>
          <w:szCs w:val="24"/>
          <w:lang w:val="en-GB"/>
        </w:rPr>
        <w:tab/>
      </w:r>
      <w:r w:rsidRPr="006C07E4">
        <w:rPr>
          <w:b/>
          <w:szCs w:val="24"/>
          <w:lang w:val="en-GB"/>
        </w:rPr>
        <w:t>Independent Contractor</w:t>
      </w:r>
    </w:p>
    <w:p w14:paraId="437CFA2A" w14:textId="77777777" w:rsidR="00DE38B8" w:rsidRPr="006C07E4" w:rsidRDefault="00DE38B8" w:rsidP="00DE38B8">
      <w:pPr>
        <w:pStyle w:val="BodyText"/>
        <w:rPr>
          <w:szCs w:val="24"/>
          <w:lang w:val="en-GB"/>
        </w:rPr>
      </w:pPr>
    </w:p>
    <w:p w14:paraId="2C95E39E" w14:textId="77777777" w:rsidR="00DE38B8" w:rsidRPr="006C07E4" w:rsidRDefault="00DE38B8" w:rsidP="00DE38B8">
      <w:pPr>
        <w:pStyle w:val="BodyText"/>
        <w:ind w:left="360"/>
        <w:rPr>
          <w:szCs w:val="24"/>
          <w:lang w:val="en-GB"/>
        </w:rPr>
      </w:pPr>
      <w:r w:rsidRPr="006C07E4">
        <w:rPr>
          <w:szCs w:val="24"/>
          <w:lang w:val="en-GB"/>
        </w:rPr>
        <w:t>The Service Provider shall perform all Services under this Agreement as an independent contractor and not as an employee, partner, or agent of IOM.</w:t>
      </w:r>
    </w:p>
    <w:p w14:paraId="0D49ED62" w14:textId="77777777" w:rsidR="00DE38B8" w:rsidRPr="006C07E4" w:rsidRDefault="00DE38B8" w:rsidP="00DE38B8">
      <w:pPr>
        <w:pStyle w:val="BodyText"/>
        <w:ind w:left="360"/>
        <w:rPr>
          <w:szCs w:val="24"/>
          <w:lang w:val="en-GB"/>
        </w:rPr>
      </w:pPr>
    </w:p>
    <w:p w14:paraId="682478EE" w14:textId="77777777" w:rsidR="00DE38B8" w:rsidRPr="006C07E4" w:rsidRDefault="00DE38B8" w:rsidP="00DE38B8">
      <w:pPr>
        <w:pStyle w:val="BodyText"/>
        <w:tabs>
          <w:tab w:val="left" w:pos="360"/>
        </w:tabs>
        <w:rPr>
          <w:szCs w:val="24"/>
          <w:lang w:val="en-GB"/>
        </w:rPr>
      </w:pPr>
      <w:r w:rsidRPr="006C07E4">
        <w:rPr>
          <w:szCs w:val="24"/>
          <w:lang w:val="en-GB"/>
        </w:rPr>
        <w:t xml:space="preserve">8. </w:t>
      </w:r>
      <w:r w:rsidRPr="006C07E4">
        <w:rPr>
          <w:szCs w:val="24"/>
          <w:lang w:val="en-GB"/>
        </w:rPr>
        <w:tab/>
      </w:r>
      <w:r w:rsidRPr="006C07E4">
        <w:rPr>
          <w:b/>
          <w:szCs w:val="24"/>
          <w:lang w:val="en-GB"/>
        </w:rPr>
        <w:t>Audit</w:t>
      </w:r>
      <w:r w:rsidRPr="006C07E4">
        <w:rPr>
          <w:szCs w:val="24"/>
          <w:lang w:val="en-GB"/>
        </w:rPr>
        <w:t xml:space="preserve"> </w:t>
      </w:r>
    </w:p>
    <w:p w14:paraId="5A40225E" w14:textId="77777777" w:rsidR="00DE38B8" w:rsidRPr="006C07E4" w:rsidRDefault="00DE38B8" w:rsidP="00DE38B8">
      <w:pPr>
        <w:pStyle w:val="BodyText"/>
        <w:rPr>
          <w:szCs w:val="24"/>
          <w:lang w:val="en-GB"/>
        </w:rPr>
      </w:pPr>
    </w:p>
    <w:p w14:paraId="69735D2B" w14:textId="77777777" w:rsidR="00DE38B8" w:rsidRPr="006C07E4" w:rsidRDefault="00DE38B8" w:rsidP="00DE38B8">
      <w:pPr>
        <w:pStyle w:val="BodyText"/>
        <w:ind w:left="360"/>
        <w:rPr>
          <w:snapToGrid w:val="0"/>
          <w:szCs w:val="24"/>
          <w:lang w:val="en-GB"/>
        </w:rPr>
      </w:pPr>
      <w:r w:rsidRPr="006C07E4">
        <w:rPr>
          <w:szCs w:val="24"/>
          <w:lang w:val="en-GB"/>
        </w:rPr>
        <w:t xml:space="preserve">The Service Provider </w:t>
      </w:r>
      <w:r w:rsidRPr="006C07E4">
        <w:rPr>
          <w:snapToGrid w:val="0"/>
          <w:szCs w:val="24"/>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09CA1F7A" w14:textId="77777777" w:rsidR="00DE38B8" w:rsidRPr="006C07E4" w:rsidRDefault="00DE38B8" w:rsidP="00DE38B8">
      <w:pPr>
        <w:pStyle w:val="BodyText"/>
        <w:rPr>
          <w:szCs w:val="24"/>
          <w:lang w:val="en-GB"/>
        </w:rPr>
      </w:pPr>
    </w:p>
    <w:p w14:paraId="2A265188" w14:textId="77777777" w:rsidR="00DE38B8" w:rsidRPr="006C07E4" w:rsidRDefault="00DE38B8" w:rsidP="00DE38B8">
      <w:pPr>
        <w:pStyle w:val="BodyText"/>
        <w:tabs>
          <w:tab w:val="left" w:pos="360"/>
        </w:tabs>
        <w:rPr>
          <w:b/>
          <w:szCs w:val="24"/>
          <w:lang w:val="en-GB"/>
        </w:rPr>
      </w:pPr>
      <w:r w:rsidRPr="006C07E4">
        <w:rPr>
          <w:szCs w:val="24"/>
          <w:lang w:val="en-GB"/>
        </w:rPr>
        <w:t xml:space="preserve">9. </w:t>
      </w:r>
      <w:r w:rsidRPr="006C07E4">
        <w:rPr>
          <w:b/>
          <w:szCs w:val="24"/>
          <w:lang w:val="en-GB"/>
        </w:rPr>
        <w:t>Confidentiality</w:t>
      </w:r>
    </w:p>
    <w:p w14:paraId="1B128974" w14:textId="77777777" w:rsidR="00DE38B8" w:rsidRPr="006C07E4" w:rsidRDefault="00DE38B8" w:rsidP="00DE38B8">
      <w:pPr>
        <w:pStyle w:val="BodyText"/>
        <w:rPr>
          <w:szCs w:val="24"/>
          <w:lang w:val="en-GB"/>
        </w:rPr>
      </w:pPr>
    </w:p>
    <w:p w14:paraId="312FDFB6" w14:textId="77777777" w:rsidR="00DE38B8" w:rsidRPr="006C07E4" w:rsidRDefault="00DE38B8" w:rsidP="00DE38B8">
      <w:pPr>
        <w:pStyle w:val="BodyText"/>
        <w:ind w:left="360"/>
        <w:rPr>
          <w:szCs w:val="24"/>
          <w:lang w:val="en-GB"/>
        </w:rPr>
      </w:pPr>
      <w:r w:rsidRPr="006C07E4">
        <w:rPr>
          <w:szCs w:val="24"/>
          <w:lang w:val="en-GB"/>
        </w:rPr>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sidRPr="006C07E4">
        <w:rPr>
          <w:szCs w:val="24"/>
          <w:lang w:val="en-GB"/>
        </w:rPr>
        <w:t>in the event that</w:t>
      </w:r>
      <w:proofErr w:type="gramEnd"/>
      <w:r w:rsidRPr="006C07E4">
        <w:rPr>
          <w:szCs w:val="24"/>
          <w:lang w:val="en-GB"/>
        </w:rPr>
        <w:t xml:space="preserve"> it collects, receives, uses, transfers or stores any personal data in the performance of this Agreement. These obligations shall survive the expiration or termination of this Agreement.</w:t>
      </w:r>
    </w:p>
    <w:p w14:paraId="14A62847" w14:textId="77777777" w:rsidR="00DE38B8" w:rsidRPr="006C07E4" w:rsidRDefault="00DE38B8" w:rsidP="00DE38B8">
      <w:pPr>
        <w:pStyle w:val="BodyText"/>
        <w:tabs>
          <w:tab w:val="left" w:pos="360"/>
        </w:tabs>
        <w:rPr>
          <w:snapToGrid w:val="0"/>
          <w:szCs w:val="24"/>
          <w:lang w:val="en-GB"/>
        </w:rPr>
      </w:pPr>
    </w:p>
    <w:p w14:paraId="4563F97E" w14:textId="77777777" w:rsidR="00DE38B8" w:rsidRPr="006C07E4" w:rsidRDefault="00DE38B8" w:rsidP="00DE38B8">
      <w:pPr>
        <w:pStyle w:val="BodyText"/>
        <w:tabs>
          <w:tab w:val="left" w:pos="360"/>
        </w:tabs>
        <w:rPr>
          <w:snapToGrid w:val="0"/>
          <w:szCs w:val="24"/>
          <w:lang w:val="en-GB"/>
        </w:rPr>
      </w:pPr>
      <w:r w:rsidRPr="006C07E4">
        <w:rPr>
          <w:snapToGrid w:val="0"/>
          <w:szCs w:val="24"/>
          <w:lang w:val="en-GB"/>
        </w:rPr>
        <w:t xml:space="preserve">10. </w:t>
      </w:r>
      <w:r w:rsidRPr="006C07E4">
        <w:rPr>
          <w:b/>
          <w:snapToGrid w:val="0"/>
          <w:szCs w:val="24"/>
          <w:lang w:val="en-GB"/>
        </w:rPr>
        <w:t>Intellectual Property</w:t>
      </w:r>
    </w:p>
    <w:p w14:paraId="27673E7A" w14:textId="77777777" w:rsidR="00DE38B8" w:rsidRPr="006C07E4" w:rsidRDefault="00DE38B8" w:rsidP="00DE38B8">
      <w:pPr>
        <w:pStyle w:val="BodyText"/>
        <w:rPr>
          <w:szCs w:val="24"/>
          <w:lang w:val="en-GB"/>
        </w:rPr>
      </w:pPr>
    </w:p>
    <w:p w14:paraId="3ED490C8" w14:textId="77777777" w:rsidR="00DE38B8" w:rsidRPr="006C07E4" w:rsidRDefault="00DE38B8" w:rsidP="00DE38B8">
      <w:pPr>
        <w:pStyle w:val="BodyText"/>
        <w:ind w:left="360"/>
        <w:rPr>
          <w:szCs w:val="24"/>
          <w:lang w:val="en-GB"/>
        </w:rPr>
      </w:pPr>
      <w:r w:rsidRPr="006C07E4">
        <w:rPr>
          <w:szCs w:val="24"/>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7BC326EA" w14:textId="77777777" w:rsidR="00DE38B8" w:rsidRPr="006C07E4" w:rsidRDefault="00DE38B8" w:rsidP="00DE38B8">
      <w:pPr>
        <w:pStyle w:val="BodyText"/>
        <w:rPr>
          <w:snapToGrid w:val="0"/>
          <w:szCs w:val="24"/>
          <w:lang w:val="en-GB"/>
        </w:rPr>
      </w:pPr>
    </w:p>
    <w:p w14:paraId="08B8CC2F" w14:textId="77777777" w:rsidR="00DE38B8" w:rsidRPr="006C07E4" w:rsidRDefault="00DE38B8" w:rsidP="00DE38B8">
      <w:pPr>
        <w:pStyle w:val="BodyText"/>
        <w:rPr>
          <w:b/>
          <w:snapToGrid w:val="0"/>
          <w:szCs w:val="24"/>
        </w:rPr>
      </w:pPr>
      <w:r w:rsidRPr="006C07E4">
        <w:rPr>
          <w:snapToGrid w:val="0"/>
          <w:szCs w:val="24"/>
          <w:lang w:val="en-GB"/>
        </w:rPr>
        <w:t xml:space="preserve">11. </w:t>
      </w:r>
      <w:r w:rsidRPr="006C07E4">
        <w:rPr>
          <w:b/>
          <w:snapToGrid w:val="0"/>
          <w:szCs w:val="24"/>
        </w:rPr>
        <w:t>Notices</w:t>
      </w:r>
    </w:p>
    <w:p w14:paraId="347DCD37" w14:textId="77777777" w:rsidR="00DE38B8" w:rsidRPr="006C07E4" w:rsidRDefault="00DE38B8" w:rsidP="00DE38B8">
      <w:pPr>
        <w:pStyle w:val="BodyText"/>
        <w:rPr>
          <w:b/>
          <w:snapToGrid w:val="0"/>
          <w:szCs w:val="24"/>
        </w:rPr>
      </w:pPr>
    </w:p>
    <w:p w14:paraId="59367BEA" w14:textId="77777777" w:rsidR="00DE38B8" w:rsidRPr="006C07E4" w:rsidRDefault="00DE38B8" w:rsidP="00DE38B8">
      <w:pPr>
        <w:pStyle w:val="BodyText"/>
        <w:ind w:left="360"/>
        <w:rPr>
          <w:snapToGrid w:val="0"/>
          <w:szCs w:val="24"/>
        </w:rPr>
      </w:pPr>
      <w:r w:rsidRPr="006C07E4">
        <w:rPr>
          <w:snapToGrid w:val="0"/>
          <w:szCs w:val="24"/>
        </w:rPr>
        <w:t>Any notice given pursuant to this Agreement will be sufficiently given if it is in writing and received by the other Party at the following address:</w:t>
      </w:r>
    </w:p>
    <w:p w14:paraId="1A3C9E0C" w14:textId="77777777" w:rsidR="00DE38B8" w:rsidRPr="006C07E4" w:rsidRDefault="00DE38B8" w:rsidP="00DE38B8">
      <w:pPr>
        <w:pStyle w:val="BodyText"/>
        <w:rPr>
          <w:snapToGrid w:val="0"/>
          <w:szCs w:val="24"/>
        </w:rPr>
      </w:pPr>
    </w:p>
    <w:p w14:paraId="2287E444" w14:textId="77777777" w:rsidR="00DE38B8" w:rsidRPr="006C07E4" w:rsidRDefault="00DE38B8" w:rsidP="00DE38B8">
      <w:pPr>
        <w:pStyle w:val="BodyText"/>
        <w:ind w:left="360"/>
        <w:rPr>
          <w:b/>
          <w:iCs/>
          <w:snapToGrid w:val="0"/>
          <w:szCs w:val="24"/>
          <w:u w:val="single"/>
        </w:rPr>
      </w:pPr>
      <w:r w:rsidRPr="006C07E4">
        <w:rPr>
          <w:b/>
          <w:iCs/>
          <w:snapToGrid w:val="0"/>
          <w:szCs w:val="24"/>
          <w:u w:val="single"/>
        </w:rPr>
        <w:t>International Organization for Migration (IOM)</w:t>
      </w:r>
    </w:p>
    <w:p w14:paraId="524CB721" w14:textId="77777777" w:rsidR="00DE38B8" w:rsidRPr="006C07E4" w:rsidRDefault="00DE38B8" w:rsidP="00DE38B8">
      <w:pPr>
        <w:pStyle w:val="BodyText"/>
        <w:ind w:left="360"/>
        <w:rPr>
          <w:i/>
          <w:iCs/>
          <w:snapToGrid w:val="0"/>
          <w:color w:val="0000FF"/>
          <w:szCs w:val="24"/>
          <w:u w:val="single"/>
        </w:rPr>
      </w:pPr>
      <w:r w:rsidRPr="006C07E4">
        <w:rPr>
          <w:iCs/>
          <w:snapToGrid w:val="0"/>
          <w:szCs w:val="24"/>
          <w:u w:val="single"/>
        </w:rPr>
        <w:t xml:space="preserve">Attn: </w:t>
      </w:r>
      <w:r w:rsidRPr="006C07E4">
        <w:rPr>
          <w:i/>
          <w:iCs/>
          <w:snapToGrid w:val="0"/>
          <w:color w:val="0000FF"/>
          <w:szCs w:val="24"/>
          <w:u w:val="single"/>
        </w:rPr>
        <w:t>[Name of IOM contact person]</w:t>
      </w:r>
    </w:p>
    <w:p w14:paraId="641A5031" w14:textId="77777777" w:rsidR="00DE38B8" w:rsidRPr="006C07E4" w:rsidRDefault="00DE38B8" w:rsidP="00DE38B8">
      <w:pPr>
        <w:pStyle w:val="BodyText"/>
        <w:ind w:left="360"/>
        <w:rPr>
          <w:i/>
          <w:iCs/>
          <w:snapToGrid w:val="0"/>
          <w:color w:val="0000FF"/>
          <w:szCs w:val="24"/>
          <w:u w:val="single"/>
        </w:rPr>
      </w:pPr>
      <w:r w:rsidRPr="006C07E4">
        <w:rPr>
          <w:i/>
          <w:iCs/>
          <w:snapToGrid w:val="0"/>
          <w:color w:val="0000FF"/>
          <w:szCs w:val="24"/>
          <w:u w:val="single"/>
        </w:rPr>
        <w:t>[IOM’s address]</w:t>
      </w:r>
    </w:p>
    <w:p w14:paraId="60835485" w14:textId="77777777" w:rsidR="00DE38B8" w:rsidRPr="006C07E4" w:rsidRDefault="00DE38B8" w:rsidP="00DE38B8">
      <w:pPr>
        <w:pStyle w:val="BodyText"/>
        <w:ind w:left="360"/>
        <w:rPr>
          <w:i/>
          <w:iCs/>
          <w:snapToGrid w:val="0"/>
          <w:color w:val="0000FF"/>
          <w:szCs w:val="24"/>
          <w:u w:val="single"/>
        </w:rPr>
      </w:pPr>
      <w:r w:rsidRPr="006C07E4">
        <w:rPr>
          <w:iCs/>
          <w:snapToGrid w:val="0"/>
          <w:szCs w:val="24"/>
          <w:u w:val="single"/>
        </w:rPr>
        <w:t xml:space="preserve">Email: </w:t>
      </w:r>
      <w:r w:rsidRPr="006C07E4">
        <w:rPr>
          <w:i/>
          <w:iCs/>
          <w:snapToGrid w:val="0"/>
          <w:color w:val="0000FF"/>
          <w:szCs w:val="24"/>
          <w:u w:val="single"/>
        </w:rPr>
        <w:t>[IOM’s email address]</w:t>
      </w:r>
    </w:p>
    <w:p w14:paraId="294E61A9" w14:textId="77777777" w:rsidR="00DE38B8" w:rsidRPr="006C07E4" w:rsidRDefault="00DE38B8" w:rsidP="00DE38B8">
      <w:pPr>
        <w:pStyle w:val="BodyText"/>
        <w:ind w:left="360"/>
        <w:rPr>
          <w:iCs/>
          <w:snapToGrid w:val="0"/>
          <w:szCs w:val="24"/>
          <w:u w:val="single"/>
        </w:rPr>
      </w:pPr>
    </w:p>
    <w:p w14:paraId="3F056716" w14:textId="77777777" w:rsidR="00DE38B8" w:rsidRPr="006C07E4" w:rsidRDefault="00DE38B8" w:rsidP="00DE38B8">
      <w:pPr>
        <w:pStyle w:val="BodyText"/>
        <w:ind w:left="360"/>
        <w:rPr>
          <w:b/>
          <w:i/>
          <w:iCs/>
          <w:snapToGrid w:val="0"/>
          <w:color w:val="0000FF"/>
          <w:szCs w:val="24"/>
          <w:u w:val="single"/>
        </w:rPr>
      </w:pPr>
      <w:r w:rsidRPr="006C07E4">
        <w:rPr>
          <w:b/>
          <w:i/>
          <w:iCs/>
          <w:snapToGrid w:val="0"/>
          <w:color w:val="0000FF"/>
          <w:szCs w:val="24"/>
          <w:u w:val="single"/>
        </w:rPr>
        <w:t>[Full name of the Service Provider]</w:t>
      </w:r>
    </w:p>
    <w:p w14:paraId="4D5096E6" w14:textId="77777777" w:rsidR="00DE38B8" w:rsidRPr="006C07E4" w:rsidRDefault="00DE38B8" w:rsidP="00DE38B8">
      <w:pPr>
        <w:pStyle w:val="BodyText"/>
        <w:ind w:left="360"/>
        <w:rPr>
          <w:i/>
          <w:iCs/>
          <w:snapToGrid w:val="0"/>
          <w:color w:val="0000FF"/>
          <w:szCs w:val="24"/>
          <w:u w:val="single"/>
        </w:rPr>
      </w:pPr>
      <w:r w:rsidRPr="006C07E4">
        <w:rPr>
          <w:iCs/>
          <w:snapToGrid w:val="0"/>
          <w:szCs w:val="24"/>
          <w:u w:val="single"/>
        </w:rPr>
        <w:t xml:space="preserve">Attn: </w:t>
      </w:r>
      <w:r w:rsidRPr="006C07E4">
        <w:rPr>
          <w:i/>
          <w:iCs/>
          <w:snapToGrid w:val="0"/>
          <w:color w:val="0000FF"/>
          <w:szCs w:val="24"/>
          <w:u w:val="single"/>
        </w:rPr>
        <w:t xml:space="preserve">[Name of the Service </w:t>
      </w:r>
      <w:proofErr w:type="gramStart"/>
      <w:r w:rsidRPr="006C07E4">
        <w:rPr>
          <w:i/>
          <w:iCs/>
          <w:snapToGrid w:val="0"/>
          <w:color w:val="0000FF"/>
          <w:szCs w:val="24"/>
          <w:u w:val="single"/>
        </w:rPr>
        <w:t>Provider‘</w:t>
      </w:r>
      <w:proofErr w:type="gramEnd"/>
      <w:r w:rsidRPr="006C07E4">
        <w:rPr>
          <w:i/>
          <w:iCs/>
          <w:snapToGrid w:val="0"/>
          <w:color w:val="0000FF"/>
          <w:szCs w:val="24"/>
          <w:u w:val="single"/>
        </w:rPr>
        <w:t>s contact person]</w:t>
      </w:r>
    </w:p>
    <w:p w14:paraId="27B9E294" w14:textId="77777777" w:rsidR="00DE38B8" w:rsidRPr="006C07E4" w:rsidRDefault="00DE38B8" w:rsidP="00DE38B8">
      <w:pPr>
        <w:pStyle w:val="BodyText"/>
        <w:ind w:left="360"/>
        <w:rPr>
          <w:i/>
          <w:iCs/>
          <w:snapToGrid w:val="0"/>
          <w:color w:val="0000FF"/>
          <w:szCs w:val="24"/>
          <w:u w:val="single"/>
        </w:rPr>
      </w:pPr>
      <w:r w:rsidRPr="006C07E4">
        <w:rPr>
          <w:i/>
          <w:iCs/>
          <w:snapToGrid w:val="0"/>
          <w:color w:val="0000FF"/>
          <w:szCs w:val="24"/>
          <w:u w:val="single"/>
        </w:rPr>
        <w:t xml:space="preserve">[Service </w:t>
      </w:r>
      <w:proofErr w:type="gramStart"/>
      <w:r w:rsidRPr="006C07E4">
        <w:rPr>
          <w:i/>
          <w:iCs/>
          <w:snapToGrid w:val="0"/>
          <w:color w:val="0000FF"/>
          <w:szCs w:val="24"/>
          <w:u w:val="single"/>
        </w:rPr>
        <w:t>Provider‘</w:t>
      </w:r>
      <w:proofErr w:type="gramEnd"/>
      <w:r w:rsidRPr="006C07E4">
        <w:rPr>
          <w:i/>
          <w:iCs/>
          <w:snapToGrid w:val="0"/>
          <w:color w:val="0000FF"/>
          <w:szCs w:val="24"/>
          <w:u w:val="single"/>
        </w:rPr>
        <w:t>s address]</w:t>
      </w:r>
    </w:p>
    <w:p w14:paraId="21360642" w14:textId="77777777" w:rsidR="00DE38B8" w:rsidRPr="006C07E4" w:rsidRDefault="00DE38B8" w:rsidP="00DE38B8">
      <w:pPr>
        <w:pStyle w:val="BodyText"/>
        <w:ind w:left="360"/>
        <w:rPr>
          <w:i/>
          <w:iCs/>
          <w:snapToGrid w:val="0"/>
          <w:color w:val="0000FF"/>
          <w:szCs w:val="24"/>
          <w:u w:val="single"/>
        </w:rPr>
      </w:pPr>
      <w:r w:rsidRPr="006C07E4">
        <w:rPr>
          <w:iCs/>
          <w:snapToGrid w:val="0"/>
          <w:szCs w:val="24"/>
          <w:u w:val="single"/>
        </w:rPr>
        <w:t xml:space="preserve">Email: </w:t>
      </w:r>
      <w:r w:rsidRPr="006C07E4">
        <w:rPr>
          <w:i/>
          <w:iCs/>
          <w:snapToGrid w:val="0"/>
          <w:color w:val="0000FF"/>
          <w:szCs w:val="24"/>
          <w:u w:val="single"/>
        </w:rPr>
        <w:t xml:space="preserve">[Service </w:t>
      </w:r>
      <w:proofErr w:type="gramStart"/>
      <w:r w:rsidRPr="006C07E4">
        <w:rPr>
          <w:i/>
          <w:iCs/>
          <w:snapToGrid w:val="0"/>
          <w:color w:val="0000FF"/>
          <w:szCs w:val="24"/>
          <w:u w:val="single"/>
        </w:rPr>
        <w:t>Provider‘</w:t>
      </w:r>
      <w:proofErr w:type="gramEnd"/>
      <w:r w:rsidRPr="006C07E4">
        <w:rPr>
          <w:i/>
          <w:iCs/>
          <w:snapToGrid w:val="0"/>
          <w:color w:val="0000FF"/>
          <w:szCs w:val="24"/>
          <w:u w:val="single"/>
        </w:rPr>
        <w:t>s email address]</w:t>
      </w:r>
    </w:p>
    <w:p w14:paraId="309AD830" w14:textId="77777777" w:rsidR="00DE38B8" w:rsidRPr="006C07E4" w:rsidRDefault="00DE38B8" w:rsidP="00DE38B8">
      <w:pPr>
        <w:pStyle w:val="BodyText"/>
        <w:rPr>
          <w:b/>
          <w:snapToGrid w:val="0"/>
          <w:szCs w:val="24"/>
          <w:lang w:val="en-GB"/>
        </w:rPr>
      </w:pPr>
      <w:r w:rsidRPr="006C07E4" w:rsidDel="00C35E0F">
        <w:rPr>
          <w:b/>
          <w:snapToGrid w:val="0"/>
          <w:szCs w:val="24"/>
          <w:lang w:val="en-GB"/>
        </w:rPr>
        <w:t xml:space="preserve"> </w:t>
      </w:r>
    </w:p>
    <w:p w14:paraId="3F64647B" w14:textId="77777777" w:rsidR="00DE38B8" w:rsidRPr="006C07E4" w:rsidRDefault="00DE38B8" w:rsidP="00DE38B8">
      <w:pPr>
        <w:pStyle w:val="BodyText"/>
        <w:tabs>
          <w:tab w:val="left" w:pos="360"/>
        </w:tabs>
        <w:rPr>
          <w:snapToGrid w:val="0"/>
          <w:szCs w:val="24"/>
          <w:lang w:val="en-GB"/>
        </w:rPr>
      </w:pPr>
      <w:r w:rsidRPr="006C07E4">
        <w:rPr>
          <w:snapToGrid w:val="0"/>
          <w:szCs w:val="24"/>
          <w:lang w:val="en-GB"/>
        </w:rPr>
        <w:t xml:space="preserve">12. </w:t>
      </w:r>
      <w:r w:rsidRPr="006C07E4">
        <w:rPr>
          <w:snapToGrid w:val="0"/>
          <w:szCs w:val="24"/>
          <w:lang w:val="en-GB"/>
        </w:rPr>
        <w:tab/>
      </w:r>
      <w:r w:rsidRPr="006C07E4">
        <w:rPr>
          <w:b/>
          <w:snapToGrid w:val="0"/>
          <w:szCs w:val="24"/>
          <w:lang w:val="en-GB"/>
        </w:rPr>
        <w:t xml:space="preserve">Dispute resolution </w:t>
      </w:r>
    </w:p>
    <w:p w14:paraId="096FA19F" w14:textId="77777777" w:rsidR="00DE38B8" w:rsidRPr="006C07E4" w:rsidRDefault="00DE38B8" w:rsidP="00DE38B8">
      <w:pPr>
        <w:pStyle w:val="BodyText"/>
        <w:rPr>
          <w:szCs w:val="24"/>
          <w:lang w:val="en-GB"/>
        </w:rPr>
      </w:pPr>
    </w:p>
    <w:p w14:paraId="1A98098F" w14:textId="77777777" w:rsidR="00DE38B8" w:rsidRPr="006C07E4" w:rsidRDefault="00DE38B8" w:rsidP="00DE38B8">
      <w:pPr>
        <w:tabs>
          <w:tab w:val="left" w:pos="810"/>
        </w:tabs>
        <w:ind w:left="900" w:right="57" w:hanging="540"/>
        <w:rPr>
          <w:color w:val="221F1F"/>
          <w:szCs w:val="24"/>
        </w:rPr>
      </w:pPr>
      <w:bookmarkStart w:id="9" w:name="OLE_LINK16"/>
      <w:r w:rsidRPr="006C07E4">
        <w:rPr>
          <w:color w:val="221F1F"/>
          <w:szCs w:val="24"/>
        </w:rPr>
        <w:t>12.1.</w:t>
      </w:r>
      <w:r w:rsidRPr="006C07E4">
        <w:rPr>
          <w:color w:val="221F1F"/>
          <w:szCs w:val="24"/>
        </w:rPr>
        <w:tab/>
      </w:r>
      <w:r w:rsidRPr="006C07E4">
        <w:rPr>
          <w:color w:val="221F1F"/>
          <w:szCs w:val="24"/>
        </w:rPr>
        <w:tab/>
        <w:t xml:space="preserve">Any dispute, controversy or claim arising out of or in relation to this Agreement, or the breach, termination or invalidity thereof, shall be settled amicably by negotiation between the Parties. </w:t>
      </w:r>
    </w:p>
    <w:p w14:paraId="55B380A6" w14:textId="77777777" w:rsidR="00DE38B8" w:rsidRPr="006C07E4" w:rsidRDefault="00DE38B8" w:rsidP="00DE38B8">
      <w:pPr>
        <w:tabs>
          <w:tab w:val="left" w:pos="810"/>
        </w:tabs>
        <w:ind w:left="900" w:right="57" w:hanging="540"/>
        <w:rPr>
          <w:color w:val="221F1F"/>
          <w:szCs w:val="24"/>
        </w:rPr>
      </w:pPr>
    </w:p>
    <w:p w14:paraId="625B4801" w14:textId="77777777" w:rsidR="00DE38B8" w:rsidRPr="006C07E4" w:rsidRDefault="00DE38B8" w:rsidP="00DE38B8">
      <w:pPr>
        <w:tabs>
          <w:tab w:val="left" w:pos="900"/>
        </w:tabs>
        <w:ind w:left="900" w:right="57" w:hanging="540"/>
        <w:rPr>
          <w:color w:val="221F1F"/>
          <w:szCs w:val="24"/>
        </w:rPr>
      </w:pPr>
      <w:r w:rsidRPr="006C07E4">
        <w:rPr>
          <w:color w:val="221F1F"/>
          <w:szCs w:val="24"/>
        </w:rPr>
        <w:t>12.2.</w:t>
      </w:r>
      <w:r w:rsidRPr="006C07E4">
        <w:rPr>
          <w:color w:val="221F1F"/>
          <w:szCs w:val="24"/>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62E63730" w14:textId="77777777" w:rsidR="00DE38B8" w:rsidRPr="006C07E4" w:rsidRDefault="00DE38B8" w:rsidP="00DE38B8">
      <w:pPr>
        <w:tabs>
          <w:tab w:val="left" w:pos="900"/>
        </w:tabs>
        <w:ind w:left="900" w:right="57" w:hanging="540"/>
        <w:rPr>
          <w:color w:val="221F1F"/>
          <w:szCs w:val="24"/>
        </w:rPr>
      </w:pPr>
    </w:p>
    <w:p w14:paraId="34E00AB3" w14:textId="77777777" w:rsidR="00DE38B8" w:rsidRPr="006C07E4" w:rsidRDefault="00DE38B8" w:rsidP="00DE38B8">
      <w:pPr>
        <w:tabs>
          <w:tab w:val="left" w:pos="900"/>
        </w:tabs>
        <w:ind w:left="900" w:right="57" w:hanging="540"/>
        <w:rPr>
          <w:color w:val="221F1F"/>
          <w:szCs w:val="24"/>
        </w:rPr>
      </w:pPr>
      <w:r w:rsidRPr="006C07E4">
        <w:rPr>
          <w:color w:val="221F1F"/>
          <w:szCs w:val="24"/>
        </w:rPr>
        <w:t>12.3.</w:t>
      </w:r>
      <w:r w:rsidRPr="006C07E4">
        <w:rPr>
          <w:color w:val="221F1F"/>
          <w:szCs w:val="24"/>
        </w:rPr>
        <w:tab/>
      </w:r>
      <w:proofErr w:type="gramStart"/>
      <w:r w:rsidRPr="006C07E4">
        <w:rPr>
          <w:color w:val="221F1F"/>
          <w:szCs w:val="24"/>
        </w:rPr>
        <w:t>In the event that</w:t>
      </w:r>
      <w:proofErr w:type="gramEnd"/>
      <w:r w:rsidRPr="006C07E4">
        <w:rPr>
          <w:color w:val="221F1F"/>
          <w:szCs w:val="24"/>
        </w:rPr>
        <w:t xml:space="preserve">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12073BD6" w14:textId="77777777" w:rsidR="00DE38B8" w:rsidRPr="006C07E4" w:rsidRDefault="00DE38B8" w:rsidP="00DE38B8">
      <w:pPr>
        <w:tabs>
          <w:tab w:val="left" w:pos="900"/>
        </w:tabs>
        <w:ind w:left="900" w:right="57" w:hanging="540"/>
        <w:rPr>
          <w:color w:val="221F1F"/>
          <w:szCs w:val="24"/>
        </w:rPr>
      </w:pPr>
    </w:p>
    <w:p w14:paraId="3A8F4D2B" w14:textId="77777777" w:rsidR="00DE38B8" w:rsidRPr="006C07E4" w:rsidRDefault="00DE38B8" w:rsidP="00DE38B8">
      <w:pPr>
        <w:pStyle w:val="BodyText"/>
        <w:tabs>
          <w:tab w:val="left" w:pos="900"/>
        </w:tabs>
        <w:ind w:left="900" w:hanging="540"/>
        <w:rPr>
          <w:szCs w:val="24"/>
        </w:rPr>
      </w:pPr>
      <w:r w:rsidRPr="006C07E4">
        <w:rPr>
          <w:color w:val="221F1F"/>
          <w:szCs w:val="24"/>
        </w:rPr>
        <w:t>12.4.</w:t>
      </w:r>
      <w:r w:rsidRPr="006C07E4">
        <w:rPr>
          <w:color w:val="221F1F"/>
          <w:szCs w:val="24"/>
        </w:rPr>
        <w:tab/>
        <w:t xml:space="preserve">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w:t>
      </w:r>
      <w:r w:rsidRPr="006C07E4">
        <w:rPr>
          <w:color w:val="221F1F"/>
          <w:szCs w:val="24"/>
        </w:rPr>
        <w:lastRenderedPageBreak/>
        <w:t>confidentially by both Parties. This Article survives the expiration or termination of the present Agreement</w:t>
      </w:r>
      <w:bookmarkEnd w:id="9"/>
      <w:r w:rsidRPr="006C07E4">
        <w:rPr>
          <w:szCs w:val="24"/>
        </w:rPr>
        <w:t>.</w:t>
      </w:r>
    </w:p>
    <w:p w14:paraId="26904EF4" w14:textId="77777777" w:rsidR="00DE38B8" w:rsidRPr="006C07E4" w:rsidRDefault="00DE38B8" w:rsidP="00DE38B8">
      <w:pPr>
        <w:pStyle w:val="BodyText"/>
        <w:tabs>
          <w:tab w:val="left" w:pos="900"/>
        </w:tabs>
        <w:ind w:left="900" w:hanging="540"/>
        <w:rPr>
          <w:b/>
          <w:snapToGrid w:val="0"/>
          <w:szCs w:val="24"/>
          <w:lang w:val="en-GB"/>
        </w:rPr>
      </w:pPr>
    </w:p>
    <w:p w14:paraId="0931A270" w14:textId="77777777" w:rsidR="00DE38B8" w:rsidRPr="006C07E4" w:rsidRDefault="00DE38B8" w:rsidP="00DE38B8">
      <w:pPr>
        <w:pStyle w:val="BodyText"/>
        <w:tabs>
          <w:tab w:val="left" w:pos="360"/>
        </w:tabs>
        <w:rPr>
          <w:b/>
          <w:snapToGrid w:val="0"/>
          <w:szCs w:val="24"/>
          <w:lang w:val="en-GB"/>
        </w:rPr>
      </w:pPr>
      <w:r w:rsidRPr="006C07E4">
        <w:rPr>
          <w:snapToGrid w:val="0"/>
          <w:szCs w:val="24"/>
          <w:lang w:val="en-GB"/>
        </w:rPr>
        <w:t xml:space="preserve">13. </w:t>
      </w:r>
      <w:r w:rsidRPr="006C07E4">
        <w:rPr>
          <w:b/>
          <w:snapToGrid w:val="0"/>
          <w:szCs w:val="24"/>
          <w:lang w:val="en-GB"/>
        </w:rPr>
        <w:t xml:space="preserve">Use of IOM Name </w:t>
      </w:r>
    </w:p>
    <w:p w14:paraId="50315437" w14:textId="77777777" w:rsidR="00DE38B8" w:rsidRPr="006C07E4" w:rsidRDefault="00DE38B8" w:rsidP="00DE38B8">
      <w:pPr>
        <w:pStyle w:val="BodyText"/>
        <w:rPr>
          <w:szCs w:val="24"/>
          <w:lang w:val="en-GB"/>
        </w:rPr>
      </w:pPr>
    </w:p>
    <w:p w14:paraId="0F789E4C" w14:textId="77777777" w:rsidR="00DE38B8" w:rsidRPr="006C07E4" w:rsidRDefault="00DE38B8" w:rsidP="00DE38B8">
      <w:pPr>
        <w:pStyle w:val="BodyText"/>
        <w:ind w:left="360"/>
        <w:rPr>
          <w:szCs w:val="24"/>
          <w:lang w:val="en-GB"/>
        </w:rPr>
      </w:pPr>
      <w:r w:rsidRPr="006C07E4">
        <w:rPr>
          <w:szCs w:val="24"/>
          <w:lang w:val="en-GB"/>
        </w:rPr>
        <w:t xml:space="preserve">The official logo and name of IOM may only be used by the Service Provider in connection with the Services and with the prior written approval of IOM. </w:t>
      </w:r>
    </w:p>
    <w:p w14:paraId="215D74B2" w14:textId="77777777" w:rsidR="00DE38B8" w:rsidRPr="006C07E4" w:rsidRDefault="00DE38B8" w:rsidP="00DE38B8">
      <w:pPr>
        <w:pStyle w:val="BodyText"/>
        <w:ind w:left="360"/>
        <w:rPr>
          <w:szCs w:val="24"/>
          <w:lang w:val="en-GB"/>
        </w:rPr>
      </w:pPr>
    </w:p>
    <w:p w14:paraId="19529527" w14:textId="77777777" w:rsidR="00DE38B8" w:rsidRPr="006C07E4" w:rsidRDefault="00DE38B8" w:rsidP="00DE38B8">
      <w:pPr>
        <w:pStyle w:val="BodyText"/>
        <w:rPr>
          <w:snapToGrid w:val="0"/>
          <w:szCs w:val="24"/>
          <w:lang w:val="en-GB"/>
        </w:rPr>
      </w:pPr>
      <w:r w:rsidRPr="006C07E4">
        <w:rPr>
          <w:b/>
          <w:snapToGrid w:val="0"/>
          <w:szCs w:val="24"/>
          <w:lang w:val="en-GB"/>
        </w:rPr>
        <w:t>14. Status of IOM</w:t>
      </w:r>
    </w:p>
    <w:p w14:paraId="1030AD65" w14:textId="77777777" w:rsidR="00DE38B8" w:rsidRPr="006C07E4" w:rsidRDefault="00DE38B8" w:rsidP="00DE38B8">
      <w:pPr>
        <w:pStyle w:val="BodyText"/>
        <w:rPr>
          <w:snapToGrid w:val="0"/>
          <w:szCs w:val="24"/>
          <w:lang w:val="en-GB"/>
        </w:rPr>
      </w:pPr>
    </w:p>
    <w:p w14:paraId="3678C652" w14:textId="77777777" w:rsidR="00DE38B8" w:rsidRPr="006C07E4" w:rsidRDefault="00DE38B8" w:rsidP="00DE38B8">
      <w:pPr>
        <w:pStyle w:val="BodyText"/>
        <w:ind w:left="360"/>
        <w:rPr>
          <w:snapToGrid w:val="0"/>
          <w:szCs w:val="24"/>
          <w:lang w:val="en-GB"/>
        </w:rPr>
      </w:pPr>
      <w:r w:rsidRPr="006C07E4">
        <w:rPr>
          <w:snapToGrid w:val="0"/>
          <w:szCs w:val="24"/>
          <w:lang w:val="en-GB"/>
        </w:rPr>
        <w:t>Nothing in this Agreement affects the privileges and immunities enjoyed by IOM as an intergovernmental organization.</w:t>
      </w:r>
      <w:r w:rsidRPr="006C07E4">
        <w:rPr>
          <w:szCs w:val="24"/>
          <w:lang w:val="en-GB"/>
        </w:rPr>
        <w:t xml:space="preserve"> </w:t>
      </w:r>
    </w:p>
    <w:p w14:paraId="525D0E55" w14:textId="77777777" w:rsidR="00DE38B8" w:rsidRPr="006C07E4" w:rsidRDefault="00DE38B8" w:rsidP="00DE38B8">
      <w:pPr>
        <w:pStyle w:val="BodyText"/>
        <w:rPr>
          <w:szCs w:val="24"/>
          <w:lang w:val="en-GB"/>
        </w:rPr>
      </w:pPr>
    </w:p>
    <w:p w14:paraId="56FBA4D9" w14:textId="77777777" w:rsidR="00DE38B8" w:rsidRPr="006C07E4" w:rsidRDefault="00DE38B8" w:rsidP="00DE38B8">
      <w:pPr>
        <w:pStyle w:val="BodyText"/>
        <w:rPr>
          <w:szCs w:val="24"/>
          <w:lang w:val="en-GB"/>
        </w:rPr>
      </w:pPr>
      <w:r w:rsidRPr="006C07E4">
        <w:rPr>
          <w:szCs w:val="24"/>
          <w:lang w:val="en-GB"/>
        </w:rPr>
        <w:t xml:space="preserve">15. </w:t>
      </w:r>
      <w:r w:rsidRPr="006C07E4">
        <w:rPr>
          <w:b/>
          <w:szCs w:val="24"/>
          <w:lang w:val="en-GB"/>
        </w:rPr>
        <w:t>Guarantee and Indemnities</w:t>
      </w:r>
    </w:p>
    <w:p w14:paraId="0EF00E19" w14:textId="77777777" w:rsidR="00DE38B8" w:rsidRPr="006C07E4" w:rsidRDefault="00DE38B8" w:rsidP="00DE38B8">
      <w:pPr>
        <w:pStyle w:val="BodyText"/>
        <w:ind w:left="720" w:hanging="720"/>
        <w:rPr>
          <w:szCs w:val="24"/>
          <w:lang w:val="en-GB"/>
        </w:rPr>
      </w:pPr>
    </w:p>
    <w:p w14:paraId="2A5992D3" w14:textId="77777777" w:rsidR="00DE38B8" w:rsidRPr="006C07E4" w:rsidRDefault="00DE38B8" w:rsidP="00DE38B8">
      <w:pPr>
        <w:pStyle w:val="BodyText"/>
        <w:ind w:left="900" w:hanging="540"/>
        <w:rPr>
          <w:szCs w:val="24"/>
          <w:lang w:val="en-GB"/>
        </w:rPr>
      </w:pPr>
      <w:r w:rsidRPr="006C07E4">
        <w:rPr>
          <w:szCs w:val="24"/>
          <w:lang w:val="en-GB"/>
        </w:rPr>
        <w:t>15.1</w:t>
      </w:r>
      <w:r w:rsidRPr="006C07E4">
        <w:rPr>
          <w:szCs w:val="24"/>
          <w:lang w:val="en-GB"/>
        </w:rPr>
        <w:tab/>
        <w:t xml:space="preserve">The Service Provider shall guarantee any work performed under this Agreement for a period of 12 (twelve) months after final payment by IOM under this Agreement. </w:t>
      </w:r>
    </w:p>
    <w:p w14:paraId="496275E7" w14:textId="77777777" w:rsidR="00DE38B8" w:rsidRPr="006C07E4" w:rsidRDefault="00DE38B8" w:rsidP="00DE38B8">
      <w:pPr>
        <w:pStyle w:val="BodyText"/>
        <w:ind w:left="900" w:hanging="540"/>
        <w:rPr>
          <w:szCs w:val="24"/>
          <w:lang w:val="en-GB"/>
        </w:rPr>
      </w:pPr>
    </w:p>
    <w:p w14:paraId="6152032C" w14:textId="77777777" w:rsidR="00DE38B8" w:rsidRPr="006C07E4" w:rsidRDefault="00DE38B8" w:rsidP="00DE38B8">
      <w:pPr>
        <w:pStyle w:val="BodyText"/>
        <w:ind w:left="900" w:hanging="540"/>
        <w:rPr>
          <w:snapToGrid w:val="0"/>
          <w:szCs w:val="24"/>
          <w:lang w:val="en-GB"/>
        </w:rPr>
      </w:pPr>
      <w:r w:rsidRPr="006C07E4">
        <w:rPr>
          <w:szCs w:val="24"/>
          <w:lang w:val="en-GB"/>
        </w:rPr>
        <w:t>15.2</w:t>
      </w:r>
      <w:r w:rsidRPr="006C07E4">
        <w:rPr>
          <w:szCs w:val="24"/>
          <w:lang w:val="en-GB"/>
        </w:rPr>
        <w:tab/>
      </w:r>
      <w:r w:rsidRPr="006C07E4">
        <w:rPr>
          <w:snapToGrid w:val="0"/>
          <w:szCs w:val="24"/>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22508A2D" w14:textId="77777777" w:rsidR="00DE38B8" w:rsidRPr="006C07E4" w:rsidRDefault="00DE38B8" w:rsidP="00DE38B8">
      <w:pPr>
        <w:pStyle w:val="BodyText"/>
        <w:rPr>
          <w:szCs w:val="24"/>
          <w:lang w:val="en-GB"/>
        </w:rPr>
      </w:pPr>
    </w:p>
    <w:p w14:paraId="06D19600" w14:textId="77777777" w:rsidR="00DE38B8" w:rsidRPr="006C07E4" w:rsidRDefault="00DE38B8" w:rsidP="00DE38B8">
      <w:pPr>
        <w:pStyle w:val="BodyText"/>
        <w:tabs>
          <w:tab w:val="left" w:pos="360"/>
        </w:tabs>
        <w:rPr>
          <w:snapToGrid w:val="0"/>
          <w:szCs w:val="24"/>
          <w:lang w:val="en-GB"/>
        </w:rPr>
      </w:pPr>
      <w:r w:rsidRPr="006C07E4">
        <w:rPr>
          <w:snapToGrid w:val="0"/>
          <w:szCs w:val="24"/>
          <w:lang w:val="en-GB"/>
        </w:rPr>
        <w:t xml:space="preserve">16. </w:t>
      </w:r>
      <w:r w:rsidRPr="006C07E4">
        <w:rPr>
          <w:b/>
          <w:snapToGrid w:val="0"/>
          <w:szCs w:val="24"/>
          <w:lang w:val="en-GB"/>
        </w:rPr>
        <w:t xml:space="preserve">Waiver  </w:t>
      </w:r>
    </w:p>
    <w:p w14:paraId="31743393" w14:textId="77777777" w:rsidR="00DE38B8" w:rsidRPr="006C07E4" w:rsidRDefault="00DE38B8" w:rsidP="00DE38B8">
      <w:pPr>
        <w:pStyle w:val="BodyText"/>
        <w:rPr>
          <w:snapToGrid w:val="0"/>
          <w:szCs w:val="24"/>
          <w:lang w:val="en-GB"/>
        </w:rPr>
      </w:pPr>
    </w:p>
    <w:p w14:paraId="51EB635F" w14:textId="77777777" w:rsidR="00DE38B8" w:rsidRPr="006C07E4" w:rsidRDefault="00DE38B8" w:rsidP="00DE38B8">
      <w:pPr>
        <w:pStyle w:val="BodyText"/>
        <w:ind w:left="360"/>
        <w:rPr>
          <w:snapToGrid w:val="0"/>
          <w:szCs w:val="24"/>
          <w:lang w:val="en-GB"/>
        </w:rPr>
      </w:pPr>
      <w:r w:rsidRPr="006C07E4">
        <w:rPr>
          <w:snapToGrid w:val="0"/>
          <w:szCs w:val="24"/>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4E500C9A" w14:textId="77777777" w:rsidR="00DE38B8" w:rsidRPr="006C07E4" w:rsidRDefault="00DE38B8" w:rsidP="00DE38B8">
      <w:pPr>
        <w:pStyle w:val="BodyText"/>
        <w:rPr>
          <w:szCs w:val="24"/>
          <w:lang w:val="en-GB"/>
        </w:rPr>
      </w:pPr>
    </w:p>
    <w:p w14:paraId="700048A8" w14:textId="77777777" w:rsidR="00DE38B8" w:rsidRPr="006C07E4" w:rsidRDefault="00DE38B8" w:rsidP="00DE38B8">
      <w:pPr>
        <w:pStyle w:val="BodyText"/>
        <w:rPr>
          <w:b/>
          <w:szCs w:val="24"/>
          <w:lang w:val="en-GB"/>
        </w:rPr>
      </w:pPr>
      <w:r w:rsidRPr="006C07E4">
        <w:rPr>
          <w:szCs w:val="24"/>
          <w:lang w:val="en-GB"/>
        </w:rPr>
        <w:t xml:space="preserve">17. </w:t>
      </w:r>
      <w:r w:rsidRPr="006C07E4">
        <w:rPr>
          <w:b/>
          <w:szCs w:val="24"/>
          <w:lang w:val="en-GB"/>
        </w:rPr>
        <w:t>Termination</w:t>
      </w:r>
    </w:p>
    <w:p w14:paraId="55F057A1" w14:textId="77777777" w:rsidR="00DE38B8" w:rsidRPr="006C07E4" w:rsidRDefault="00DE38B8" w:rsidP="00DE38B8">
      <w:pPr>
        <w:pStyle w:val="BodyText"/>
        <w:tabs>
          <w:tab w:val="left" w:pos="426"/>
        </w:tabs>
        <w:rPr>
          <w:szCs w:val="24"/>
          <w:lang w:val="en-GB"/>
        </w:rPr>
      </w:pPr>
    </w:p>
    <w:p w14:paraId="005EAC69" w14:textId="77777777" w:rsidR="00DE38B8" w:rsidRPr="006C07E4" w:rsidRDefault="00DE38B8" w:rsidP="00DE38B8">
      <w:pPr>
        <w:pStyle w:val="BodyText"/>
        <w:tabs>
          <w:tab w:val="left" w:pos="900"/>
        </w:tabs>
        <w:ind w:left="900" w:hanging="540"/>
        <w:rPr>
          <w:szCs w:val="24"/>
          <w:lang w:val="en-GB"/>
        </w:rPr>
      </w:pPr>
      <w:r w:rsidRPr="006C07E4">
        <w:rPr>
          <w:szCs w:val="24"/>
          <w:lang w:val="en-GB"/>
        </w:rPr>
        <w:t xml:space="preserve">17.1 </w:t>
      </w:r>
      <w:r w:rsidRPr="006C07E4">
        <w:rPr>
          <w:szCs w:val="24"/>
          <w:lang w:val="en-GB"/>
        </w:rPr>
        <w:tab/>
        <w:t xml:space="preserve">IOM may terminate this Agreement at any time, in whole or in part.  </w:t>
      </w:r>
    </w:p>
    <w:p w14:paraId="4B08E15B" w14:textId="77777777" w:rsidR="00DE38B8" w:rsidRPr="006C07E4" w:rsidRDefault="00DE38B8" w:rsidP="00DE38B8">
      <w:pPr>
        <w:pStyle w:val="BodyText"/>
        <w:tabs>
          <w:tab w:val="left" w:pos="900"/>
        </w:tabs>
        <w:ind w:left="900" w:hanging="540"/>
        <w:rPr>
          <w:snapToGrid w:val="0"/>
          <w:szCs w:val="24"/>
          <w:lang w:val="en-GB"/>
        </w:rPr>
      </w:pPr>
    </w:p>
    <w:p w14:paraId="2EBA3627" w14:textId="77777777" w:rsidR="00DE38B8" w:rsidRPr="006C07E4" w:rsidRDefault="00DE38B8" w:rsidP="00DE38B8">
      <w:pPr>
        <w:pStyle w:val="BodyText"/>
        <w:tabs>
          <w:tab w:val="left" w:pos="900"/>
        </w:tabs>
        <w:ind w:left="900" w:hanging="540"/>
        <w:rPr>
          <w:szCs w:val="24"/>
          <w:lang w:val="en-GB"/>
        </w:rPr>
      </w:pPr>
      <w:r w:rsidRPr="006C07E4">
        <w:rPr>
          <w:szCs w:val="24"/>
          <w:lang w:val="en-GB"/>
        </w:rPr>
        <w:lastRenderedPageBreak/>
        <w:t xml:space="preserve">17.2 </w:t>
      </w:r>
      <w:r w:rsidRPr="006C07E4">
        <w:rPr>
          <w:szCs w:val="24"/>
          <w:lang w:val="en-GB"/>
        </w:rPr>
        <w:tab/>
        <w:t xml:space="preserve">In the event of termination of this Agreement, IOM will only pay for the Services completed in accordance with this Agreement unless otherwise agreed. Other amounts paid in advance will be returned to IOM within 7 (seven) days from the date of termination. </w:t>
      </w:r>
    </w:p>
    <w:p w14:paraId="38BC5314" w14:textId="77777777" w:rsidR="00DE38B8" w:rsidRPr="006C07E4" w:rsidRDefault="00DE38B8" w:rsidP="00DE38B8">
      <w:pPr>
        <w:pStyle w:val="BodyText"/>
        <w:tabs>
          <w:tab w:val="left" w:pos="900"/>
        </w:tabs>
        <w:ind w:left="900" w:hanging="540"/>
        <w:rPr>
          <w:szCs w:val="24"/>
          <w:lang w:val="en-GB"/>
        </w:rPr>
      </w:pPr>
    </w:p>
    <w:p w14:paraId="2BCC0919" w14:textId="77777777" w:rsidR="00DE38B8" w:rsidRPr="006C07E4" w:rsidRDefault="00DE38B8" w:rsidP="00DE38B8">
      <w:pPr>
        <w:pStyle w:val="BodyText"/>
        <w:tabs>
          <w:tab w:val="left" w:pos="900"/>
        </w:tabs>
        <w:ind w:left="900" w:hanging="540"/>
        <w:rPr>
          <w:szCs w:val="24"/>
          <w:lang w:val="en-GB"/>
        </w:rPr>
      </w:pPr>
      <w:r w:rsidRPr="006C07E4">
        <w:rPr>
          <w:szCs w:val="24"/>
          <w:lang w:val="en-GB"/>
        </w:rPr>
        <w:t xml:space="preserve">17.3 </w:t>
      </w:r>
      <w:r w:rsidRPr="006C07E4">
        <w:rPr>
          <w:szCs w:val="24"/>
          <w:lang w:val="en-GB"/>
        </w:rPr>
        <w:tab/>
      </w:r>
      <w:r w:rsidRPr="006C07E4">
        <w:rPr>
          <w:szCs w:val="24"/>
          <w:lang w:val="en-PH"/>
        </w:rPr>
        <w:t>Upon any such termination, the Service Provider shall waive any claims for damages including loss of anticipated profits on account thereof.</w:t>
      </w:r>
    </w:p>
    <w:p w14:paraId="4D85CDF6" w14:textId="77777777" w:rsidR="00DE38B8" w:rsidRPr="006C07E4" w:rsidRDefault="00DE38B8" w:rsidP="00DE38B8">
      <w:pPr>
        <w:pStyle w:val="BodyText"/>
        <w:rPr>
          <w:snapToGrid w:val="0"/>
          <w:szCs w:val="24"/>
          <w:lang w:val="en-GB"/>
        </w:rPr>
      </w:pPr>
    </w:p>
    <w:p w14:paraId="213B33F4" w14:textId="77777777" w:rsidR="00DE38B8" w:rsidRPr="006C07E4" w:rsidRDefault="00DE38B8" w:rsidP="00DE38B8">
      <w:pPr>
        <w:pStyle w:val="BodyText"/>
        <w:rPr>
          <w:snapToGrid w:val="0"/>
          <w:szCs w:val="24"/>
          <w:lang w:val="en-GB"/>
        </w:rPr>
      </w:pPr>
    </w:p>
    <w:p w14:paraId="7744EC75" w14:textId="77777777" w:rsidR="00DE38B8" w:rsidRPr="006C07E4" w:rsidRDefault="00DE38B8" w:rsidP="00DE38B8">
      <w:pPr>
        <w:pStyle w:val="BodyText"/>
        <w:rPr>
          <w:snapToGrid w:val="0"/>
          <w:szCs w:val="24"/>
          <w:lang w:val="en-GB"/>
        </w:rPr>
      </w:pPr>
      <w:r w:rsidRPr="006C07E4">
        <w:rPr>
          <w:snapToGrid w:val="0"/>
          <w:szCs w:val="24"/>
          <w:lang w:val="en-GB"/>
        </w:rPr>
        <w:t xml:space="preserve">18. </w:t>
      </w:r>
      <w:r w:rsidRPr="006C07E4">
        <w:rPr>
          <w:b/>
          <w:snapToGrid w:val="0"/>
          <w:szCs w:val="24"/>
          <w:lang w:val="en-GB"/>
        </w:rPr>
        <w:t>Severability</w:t>
      </w:r>
    </w:p>
    <w:p w14:paraId="2A303606" w14:textId="77777777" w:rsidR="00DE38B8" w:rsidRPr="006C07E4" w:rsidRDefault="00DE38B8" w:rsidP="00DE38B8">
      <w:pPr>
        <w:pStyle w:val="BodyText"/>
        <w:rPr>
          <w:snapToGrid w:val="0"/>
          <w:szCs w:val="24"/>
          <w:lang w:val="en-GB"/>
        </w:rPr>
      </w:pPr>
    </w:p>
    <w:p w14:paraId="16953EDA" w14:textId="77777777" w:rsidR="00DE38B8" w:rsidRPr="006C07E4" w:rsidRDefault="00DE38B8" w:rsidP="00DE38B8">
      <w:pPr>
        <w:pStyle w:val="BodyText"/>
        <w:ind w:left="360"/>
        <w:rPr>
          <w:snapToGrid w:val="0"/>
          <w:szCs w:val="24"/>
          <w:lang w:val="en-GB"/>
        </w:rPr>
      </w:pPr>
      <w:r w:rsidRPr="006C07E4">
        <w:rPr>
          <w:snapToGrid w:val="0"/>
          <w:szCs w:val="24"/>
          <w:lang w:val="en-GB"/>
        </w:rPr>
        <w:t>If any part of this Agreement is found to be invalid or unenforceable, that part will be severed from this Agreement and the remainder of the Agreement shall remain in full force.</w:t>
      </w:r>
    </w:p>
    <w:p w14:paraId="7698ED49" w14:textId="77777777" w:rsidR="00DE38B8" w:rsidRPr="006C07E4" w:rsidRDefault="00DE38B8" w:rsidP="00DE38B8">
      <w:pPr>
        <w:pStyle w:val="BodyText"/>
        <w:rPr>
          <w:snapToGrid w:val="0"/>
          <w:szCs w:val="24"/>
          <w:lang w:val="en-GB"/>
        </w:rPr>
      </w:pPr>
    </w:p>
    <w:p w14:paraId="63D3FD48" w14:textId="77777777" w:rsidR="00DE38B8" w:rsidRPr="006C07E4" w:rsidRDefault="00DE38B8" w:rsidP="00DE38B8">
      <w:pPr>
        <w:pStyle w:val="BodyText"/>
        <w:rPr>
          <w:snapToGrid w:val="0"/>
          <w:szCs w:val="24"/>
          <w:lang w:val="en-GB"/>
        </w:rPr>
      </w:pPr>
      <w:r w:rsidRPr="006C07E4">
        <w:rPr>
          <w:snapToGrid w:val="0"/>
          <w:szCs w:val="24"/>
          <w:lang w:val="en-GB"/>
        </w:rPr>
        <w:t xml:space="preserve">19. </w:t>
      </w:r>
      <w:r w:rsidRPr="006C07E4">
        <w:rPr>
          <w:b/>
          <w:snapToGrid w:val="0"/>
          <w:szCs w:val="24"/>
          <w:lang w:val="en-GB"/>
        </w:rPr>
        <w:t>Entirety</w:t>
      </w:r>
      <w:r w:rsidRPr="006C07E4">
        <w:rPr>
          <w:snapToGrid w:val="0"/>
          <w:szCs w:val="24"/>
          <w:lang w:val="en-GB"/>
        </w:rPr>
        <w:t xml:space="preserve">  </w:t>
      </w:r>
    </w:p>
    <w:p w14:paraId="56A8A56C" w14:textId="77777777" w:rsidR="00DE38B8" w:rsidRPr="006C07E4" w:rsidRDefault="00DE38B8" w:rsidP="00DE38B8">
      <w:pPr>
        <w:pStyle w:val="BodyText"/>
        <w:rPr>
          <w:snapToGrid w:val="0"/>
          <w:szCs w:val="24"/>
          <w:lang w:val="en-GB"/>
        </w:rPr>
      </w:pPr>
    </w:p>
    <w:p w14:paraId="1EDEFA27" w14:textId="77777777" w:rsidR="00DE38B8" w:rsidRPr="006C07E4" w:rsidRDefault="00DE38B8" w:rsidP="00DE38B8">
      <w:pPr>
        <w:pStyle w:val="BodyText"/>
        <w:ind w:left="360"/>
        <w:rPr>
          <w:snapToGrid w:val="0"/>
          <w:szCs w:val="24"/>
          <w:lang w:val="en-GB"/>
        </w:rPr>
      </w:pPr>
      <w:r w:rsidRPr="006C07E4">
        <w:rPr>
          <w:snapToGrid w:val="0"/>
          <w:szCs w:val="24"/>
          <w:lang w:val="en-GB"/>
        </w:rPr>
        <w:t>This Agreement embodies the entire agreement between the Parties and supersedes all prior agreements and understandings, if any, relating to the subject matter of this Agreement.</w:t>
      </w:r>
    </w:p>
    <w:p w14:paraId="6B2F5C71" w14:textId="77777777" w:rsidR="00DE38B8" w:rsidRPr="006C07E4" w:rsidRDefault="00DE38B8" w:rsidP="00DE38B8">
      <w:pPr>
        <w:pStyle w:val="BodyText"/>
        <w:ind w:left="360"/>
        <w:rPr>
          <w:snapToGrid w:val="0"/>
          <w:szCs w:val="24"/>
          <w:lang w:val="en-GB"/>
        </w:rPr>
      </w:pPr>
    </w:p>
    <w:p w14:paraId="12FA56B0" w14:textId="77777777" w:rsidR="00DE38B8" w:rsidRPr="006C07E4" w:rsidRDefault="00DE38B8" w:rsidP="00900E7D">
      <w:pPr>
        <w:numPr>
          <w:ilvl w:val="0"/>
          <w:numId w:val="17"/>
        </w:numPr>
        <w:overflowPunct/>
        <w:autoSpaceDE/>
        <w:autoSpaceDN/>
        <w:adjustRightInd/>
        <w:spacing w:line="240" w:lineRule="auto"/>
        <w:ind w:left="360"/>
        <w:textAlignment w:val="auto"/>
        <w:rPr>
          <w:i/>
          <w:snapToGrid w:val="0"/>
          <w:color w:val="0000FF"/>
          <w:szCs w:val="24"/>
          <w:lang w:val="en-GB"/>
        </w:rPr>
      </w:pPr>
      <w:r w:rsidRPr="006C07E4">
        <w:rPr>
          <w:b/>
          <w:i/>
          <w:snapToGrid w:val="0"/>
          <w:color w:val="0000FF"/>
          <w:szCs w:val="24"/>
          <w:lang w:val="en-GB"/>
        </w:rPr>
        <w:t>Special Provisions (Optional)</w:t>
      </w:r>
    </w:p>
    <w:p w14:paraId="28DC4653" w14:textId="77777777" w:rsidR="00DE38B8" w:rsidRPr="006C07E4" w:rsidRDefault="00DE38B8" w:rsidP="00DE38B8">
      <w:pPr>
        <w:rPr>
          <w:b/>
          <w:i/>
          <w:snapToGrid w:val="0"/>
          <w:color w:val="0000FF"/>
          <w:szCs w:val="24"/>
          <w:lang w:val="en-GB"/>
        </w:rPr>
      </w:pPr>
    </w:p>
    <w:p w14:paraId="2582B452" w14:textId="77777777" w:rsidR="00DE38B8" w:rsidRPr="006C07E4" w:rsidRDefault="00DE38B8" w:rsidP="00DE38B8">
      <w:pPr>
        <w:ind w:left="360"/>
        <w:rPr>
          <w:i/>
          <w:snapToGrid w:val="0"/>
          <w:color w:val="0000FF"/>
          <w:szCs w:val="24"/>
          <w:lang w:val="en-GB"/>
        </w:rPr>
      </w:pPr>
      <w:r w:rsidRPr="006C07E4">
        <w:rPr>
          <w:i/>
          <w:snapToGrid w:val="0"/>
          <w:color w:val="0000FF"/>
          <w:szCs w:val="24"/>
          <w:lang w:val="en-GB"/>
        </w:rPr>
        <w:t>Due to the requirements of the Donor financing the Project, the Implementing Partner shall agree and accept the following provisions:</w:t>
      </w:r>
    </w:p>
    <w:p w14:paraId="224C8349" w14:textId="77777777" w:rsidR="00DE38B8" w:rsidRPr="006C07E4" w:rsidRDefault="00DE38B8" w:rsidP="00DE38B8">
      <w:pPr>
        <w:ind w:left="360"/>
        <w:rPr>
          <w:i/>
          <w:snapToGrid w:val="0"/>
          <w:color w:val="0000FF"/>
          <w:szCs w:val="24"/>
          <w:lang w:val="en-GB"/>
        </w:rPr>
      </w:pPr>
    </w:p>
    <w:p w14:paraId="6C5544A9" w14:textId="77777777" w:rsidR="00DE38B8" w:rsidRPr="006C07E4" w:rsidRDefault="00DE38B8" w:rsidP="00DE38B8">
      <w:pPr>
        <w:ind w:left="360"/>
        <w:rPr>
          <w:i/>
          <w:snapToGrid w:val="0"/>
          <w:color w:val="0000FF"/>
          <w:szCs w:val="24"/>
          <w:lang w:val="en-GB"/>
        </w:rPr>
      </w:pPr>
      <w:r w:rsidRPr="006C07E4">
        <w:rPr>
          <w:i/>
          <w:snapToGrid w:val="0"/>
          <w:color w:val="0000FF"/>
          <w:szCs w:val="24"/>
          <w:lang w:val="en-GB"/>
        </w:rPr>
        <w:t>[Insert all donor requirements which must be flown down to IOM’s implementing partners and subcontractors. In case of any doubt, please contact LEGContracts@iom.int]</w:t>
      </w:r>
    </w:p>
    <w:p w14:paraId="1E37E9A1" w14:textId="77777777" w:rsidR="00DE38B8" w:rsidRPr="006C07E4" w:rsidRDefault="00DE38B8" w:rsidP="00DE38B8">
      <w:pPr>
        <w:tabs>
          <w:tab w:val="left" w:pos="426"/>
        </w:tabs>
        <w:ind w:left="360"/>
        <w:rPr>
          <w:i/>
          <w:snapToGrid w:val="0"/>
          <w:color w:val="0000FF"/>
          <w:szCs w:val="24"/>
          <w:lang w:val="en-GB"/>
        </w:rPr>
      </w:pPr>
    </w:p>
    <w:p w14:paraId="620A7E0F" w14:textId="77777777" w:rsidR="00DE38B8" w:rsidRPr="006C07E4" w:rsidRDefault="00DE38B8" w:rsidP="00DE38B8">
      <w:pPr>
        <w:pStyle w:val="BodyText"/>
        <w:rPr>
          <w:b/>
          <w:szCs w:val="24"/>
          <w:lang w:val="en-GB"/>
        </w:rPr>
      </w:pPr>
    </w:p>
    <w:p w14:paraId="4792E49C" w14:textId="77777777" w:rsidR="00DE38B8" w:rsidRPr="006C07E4" w:rsidRDefault="00DE38B8" w:rsidP="00DE38B8">
      <w:pPr>
        <w:pStyle w:val="BodyText"/>
        <w:tabs>
          <w:tab w:val="left" w:pos="360"/>
        </w:tabs>
        <w:rPr>
          <w:snapToGrid w:val="0"/>
          <w:szCs w:val="24"/>
          <w:lang w:val="en-GB"/>
        </w:rPr>
      </w:pPr>
      <w:r w:rsidRPr="006C07E4">
        <w:rPr>
          <w:snapToGrid w:val="0"/>
          <w:szCs w:val="24"/>
          <w:lang w:val="en-GB"/>
        </w:rPr>
        <w:t xml:space="preserve">21. </w:t>
      </w:r>
      <w:r w:rsidRPr="006C07E4">
        <w:rPr>
          <w:b/>
          <w:snapToGrid w:val="0"/>
          <w:szCs w:val="24"/>
          <w:lang w:val="en-GB"/>
        </w:rPr>
        <w:t xml:space="preserve">Final clauses </w:t>
      </w:r>
    </w:p>
    <w:p w14:paraId="6959025F" w14:textId="77777777" w:rsidR="00DE38B8" w:rsidRPr="006C07E4" w:rsidRDefault="00DE38B8" w:rsidP="00DE38B8">
      <w:pPr>
        <w:tabs>
          <w:tab w:val="left" w:pos="426"/>
        </w:tabs>
        <w:ind w:left="720" w:hanging="720"/>
        <w:rPr>
          <w:snapToGrid w:val="0"/>
          <w:szCs w:val="24"/>
          <w:lang w:val="en-GB"/>
        </w:rPr>
      </w:pPr>
    </w:p>
    <w:p w14:paraId="16BCDE37" w14:textId="77777777" w:rsidR="00DE38B8" w:rsidRPr="006C07E4" w:rsidRDefault="00DE38B8" w:rsidP="00DE38B8">
      <w:pPr>
        <w:tabs>
          <w:tab w:val="left" w:pos="426"/>
        </w:tabs>
        <w:ind w:left="900" w:hanging="540"/>
        <w:rPr>
          <w:snapToGrid w:val="0"/>
          <w:szCs w:val="24"/>
          <w:lang w:val="en-GB"/>
        </w:rPr>
      </w:pPr>
      <w:r w:rsidRPr="006C07E4">
        <w:rPr>
          <w:snapToGrid w:val="0"/>
          <w:szCs w:val="24"/>
          <w:lang w:val="en-GB"/>
        </w:rPr>
        <w:t>21.1</w:t>
      </w:r>
      <w:r w:rsidRPr="006C07E4">
        <w:rPr>
          <w:snapToGrid w:val="0"/>
          <w:szCs w:val="24"/>
          <w:lang w:val="en-GB"/>
        </w:rPr>
        <w:tab/>
        <w:t xml:space="preserve">This Agreement will enter into force upon signature by both Parties. It will remain in force until completion of all obligations of the Parties under this Agreement unless terminated earlier in accordance with Article 17. </w:t>
      </w:r>
    </w:p>
    <w:p w14:paraId="66A5A671" w14:textId="77777777" w:rsidR="00DE38B8" w:rsidRPr="006C07E4" w:rsidRDefault="00DE38B8" w:rsidP="00DE38B8">
      <w:pPr>
        <w:tabs>
          <w:tab w:val="left" w:pos="426"/>
        </w:tabs>
        <w:ind w:left="900" w:hanging="540"/>
        <w:rPr>
          <w:snapToGrid w:val="0"/>
          <w:szCs w:val="24"/>
          <w:lang w:val="en-GB"/>
        </w:rPr>
      </w:pPr>
    </w:p>
    <w:p w14:paraId="7BEF1B4F" w14:textId="77777777" w:rsidR="00DE38B8" w:rsidRPr="006C07E4" w:rsidRDefault="00DE38B8" w:rsidP="00DE38B8">
      <w:pPr>
        <w:tabs>
          <w:tab w:val="left" w:pos="426"/>
        </w:tabs>
        <w:ind w:left="900" w:hanging="540"/>
        <w:rPr>
          <w:snapToGrid w:val="0"/>
          <w:szCs w:val="24"/>
          <w:lang w:val="en-GB"/>
        </w:rPr>
      </w:pPr>
      <w:r w:rsidRPr="006C07E4">
        <w:rPr>
          <w:snapToGrid w:val="0"/>
          <w:szCs w:val="24"/>
          <w:lang w:val="en-GB"/>
        </w:rPr>
        <w:t>21.2</w:t>
      </w:r>
      <w:r w:rsidRPr="006C07E4">
        <w:rPr>
          <w:snapToGrid w:val="0"/>
          <w:szCs w:val="24"/>
          <w:lang w:val="en-GB"/>
        </w:rPr>
        <w:tab/>
        <w:t xml:space="preserve">Amendments may be made by mutual agreement in writing between the Parties. </w:t>
      </w:r>
    </w:p>
    <w:p w14:paraId="1EF792DF" w14:textId="77777777" w:rsidR="00DE38B8" w:rsidRPr="006C07E4" w:rsidRDefault="00DE38B8" w:rsidP="00DE38B8">
      <w:pPr>
        <w:pStyle w:val="BodyText"/>
        <w:rPr>
          <w:snapToGrid w:val="0"/>
          <w:szCs w:val="24"/>
          <w:lang w:val="en-GB"/>
        </w:rPr>
      </w:pPr>
    </w:p>
    <w:p w14:paraId="1ACA4184" w14:textId="77777777" w:rsidR="00DE38B8" w:rsidRPr="006C07E4" w:rsidRDefault="00DE38B8" w:rsidP="00DE38B8">
      <w:pPr>
        <w:pStyle w:val="BodyText"/>
        <w:rPr>
          <w:snapToGrid w:val="0"/>
          <w:szCs w:val="24"/>
          <w:lang w:val="en-GB"/>
        </w:rPr>
      </w:pPr>
    </w:p>
    <w:p w14:paraId="5C4029E3" w14:textId="77777777" w:rsidR="00DE38B8" w:rsidRPr="006C07E4" w:rsidRDefault="00DE38B8" w:rsidP="00DE38B8">
      <w:pPr>
        <w:pStyle w:val="BodyText"/>
        <w:rPr>
          <w:snapToGrid w:val="0"/>
          <w:szCs w:val="24"/>
          <w:lang w:val="en-GB"/>
        </w:rPr>
      </w:pPr>
    </w:p>
    <w:p w14:paraId="2493C780" w14:textId="77777777" w:rsidR="00DE38B8" w:rsidRPr="006C07E4" w:rsidRDefault="00DE38B8" w:rsidP="00DE38B8">
      <w:pPr>
        <w:pStyle w:val="BodyText"/>
        <w:rPr>
          <w:snapToGrid w:val="0"/>
          <w:szCs w:val="24"/>
          <w:lang w:val="en-GB"/>
        </w:rPr>
      </w:pPr>
    </w:p>
    <w:p w14:paraId="545951C4" w14:textId="77777777" w:rsidR="00DE38B8" w:rsidRPr="006C07E4" w:rsidRDefault="00DE38B8" w:rsidP="00DE38B8">
      <w:pPr>
        <w:pStyle w:val="BodyText"/>
        <w:rPr>
          <w:snapToGrid w:val="0"/>
          <w:szCs w:val="24"/>
          <w:lang w:val="en-GB"/>
        </w:rPr>
      </w:pPr>
    </w:p>
    <w:p w14:paraId="01A2A4FF" w14:textId="77777777" w:rsidR="00DE38B8" w:rsidRPr="006C07E4" w:rsidRDefault="00DE38B8" w:rsidP="00DE38B8">
      <w:pPr>
        <w:pStyle w:val="BodyText"/>
        <w:rPr>
          <w:snapToGrid w:val="0"/>
          <w:szCs w:val="24"/>
          <w:lang w:val="en-GB"/>
        </w:rPr>
      </w:pPr>
    </w:p>
    <w:p w14:paraId="57A0877A" w14:textId="77777777" w:rsidR="00DE38B8" w:rsidRPr="006C07E4" w:rsidRDefault="00DE38B8" w:rsidP="00DE38B8">
      <w:pPr>
        <w:pStyle w:val="BodyText"/>
        <w:rPr>
          <w:snapToGrid w:val="0"/>
          <w:szCs w:val="24"/>
          <w:lang w:val="en-GB"/>
        </w:rPr>
      </w:pPr>
    </w:p>
    <w:p w14:paraId="447A400B" w14:textId="77777777" w:rsidR="00DE38B8" w:rsidRPr="006C07E4" w:rsidRDefault="00DE38B8" w:rsidP="00DE38B8">
      <w:pPr>
        <w:pStyle w:val="BodyText"/>
        <w:rPr>
          <w:snapToGrid w:val="0"/>
          <w:szCs w:val="24"/>
          <w:lang w:val="en-GB"/>
        </w:rPr>
      </w:pPr>
    </w:p>
    <w:p w14:paraId="20F7BA71" w14:textId="77777777" w:rsidR="00DE38B8" w:rsidRPr="006C07E4" w:rsidRDefault="00DE38B8" w:rsidP="00DE38B8">
      <w:pPr>
        <w:tabs>
          <w:tab w:val="left" w:pos="0"/>
        </w:tabs>
        <w:rPr>
          <w:szCs w:val="24"/>
          <w:lang w:val="en-PH"/>
        </w:rPr>
      </w:pPr>
      <w:r w:rsidRPr="006C07E4">
        <w:rPr>
          <w:szCs w:val="24"/>
          <w:lang w:val="en-GB"/>
        </w:rPr>
        <w:t>Signed in duplicate in English</w:t>
      </w:r>
      <w:r w:rsidRPr="006C07E4">
        <w:rPr>
          <w:szCs w:val="24"/>
          <w:lang w:val="es-ES_tradnl"/>
        </w:rPr>
        <w:t>, on the dates and at the places indicated below.</w:t>
      </w:r>
      <w:r w:rsidRPr="006C07E4">
        <w:rPr>
          <w:szCs w:val="24"/>
          <w:lang w:val="en-GB"/>
        </w:rPr>
        <w:t xml:space="preserve"> </w:t>
      </w:r>
    </w:p>
    <w:p w14:paraId="5AB84FB9" w14:textId="77777777" w:rsidR="00DE38B8" w:rsidRPr="006C07E4" w:rsidRDefault="00DE38B8" w:rsidP="00DE38B8">
      <w:pPr>
        <w:tabs>
          <w:tab w:val="left" w:pos="0"/>
        </w:tabs>
        <w:rPr>
          <w:szCs w:val="24"/>
          <w:lang w:val="en-GB"/>
        </w:rPr>
      </w:pPr>
    </w:p>
    <w:p w14:paraId="6BD761C4" w14:textId="77777777" w:rsidR="00DE38B8" w:rsidRPr="006C07E4" w:rsidRDefault="00DE38B8" w:rsidP="00DE38B8">
      <w:pPr>
        <w:tabs>
          <w:tab w:val="left" w:pos="0"/>
        </w:tabs>
        <w:rPr>
          <w:color w:val="000000"/>
          <w:szCs w:val="24"/>
          <w:u w:val="single"/>
          <w:lang w:val="en-GB"/>
        </w:rPr>
      </w:pPr>
    </w:p>
    <w:tbl>
      <w:tblPr>
        <w:tblW w:w="0" w:type="auto"/>
        <w:tblLook w:val="0000" w:firstRow="0" w:lastRow="0" w:firstColumn="0" w:lastColumn="0" w:noHBand="0" w:noVBand="0"/>
      </w:tblPr>
      <w:tblGrid>
        <w:gridCol w:w="4261"/>
        <w:gridCol w:w="4261"/>
      </w:tblGrid>
      <w:tr w:rsidR="00DE38B8" w:rsidRPr="006C07E4" w14:paraId="0FDE8DF1" w14:textId="77777777" w:rsidTr="00A0183D">
        <w:tc>
          <w:tcPr>
            <w:tcW w:w="4261" w:type="dxa"/>
          </w:tcPr>
          <w:p w14:paraId="40CE9C2E" w14:textId="77777777" w:rsidR="00DE38B8" w:rsidRPr="006C07E4" w:rsidRDefault="00DE38B8" w:rsidP="00A0183D">
            <w:pPr>
              <w:pStyle w:val="BodyText"/>
              <w:rPr>
                <w:i/>
                <w:szCs w:val="24"/>
                <w:lang w:val="en-PH"/>
              </w:rPr>
            </w:pPr>
            <w:r w:rsidRPr="006C07E4">
              <w:rPr>
                <w:i/>
                <w:szCs w:val="24"/>
                <w:lang w:val="en-PH"/>
              </w:rPr>
              <w:t>For and on behalf of</w:t>
            </w:r>
          </w:p>
          <w:p w14:paraId="514A73D7" w14:textId="77777777" w:rsidR="00DE38B8" w:rsidRPr="006C07E4" w:rsidRDefault="00DE38B8" w:rsidP="00A0183D">
            <w:pPr>
              <w:pStyle w:val="BodyText"/>
              <w:rPr>
                <w:szCs w:val="24"/>
                <w:lang w:val="en-PH"/>
              </w:rPr>
            </w:pPr>
            <w:r w:rsidRPr="006C07E4">
              <w:rPr>
                <w:szCs w:val="24"/>
                <w:lang w:val="en-PH"/>
              </w:rPr>
              <w:t xml:space="preserve">The International Organization </w:t>
            </w:r>
          </w:p>
          <w:p w14:paraId="304AE4DC" w14:textId="77777777" w:rsidR="00DE38B8" w:rsidRPr="006C07E4" w:rsidRDefault="00DE38B8" w:rsidP="00A0183D">
            <w:pPr>
              <w:pStyle w:val="BodyText"/>
              <w:rPr>
                <w:szCs w:val="24"/>
              </w:rPr>
            </w:pPr>
            <w:r w:rsidRPr="006C07E4">
              <w:rPr>
                <w:szCs w:val="24"/>
              </w:rPr>
              <w:t>for Migration</w:t>
            </w:r>
          </w:p>
        </w:tc>
        <w:tc>
          <w:tcPr>
            <w:tcW w:w="4261" w:type="dxa"/>
          </w:tcPr>
          <w:p w14:paraId="443A9906" w14:textId="77777777" w:rsidR="00DE38B8" w:rsidRPr="006C07E4" w:rsidRDefault="00DE38B8" w:rsidP="00A0183D">
            <w:pPr>
              <w:pStyle w:val="BodyText"/>
              <w:rPr>
                <w:i/>
                <w:szCs w:val="24"/>
                <w:lang w:val="en-PH"/>
              </w:rPr>
            </w:pPr>
            <w:r w:rsidRPr="006C07E4">
              <w:rPr>
                <w:i/>
                <w:szCs w:val="24"/>
                <w:lang w:val="en-PH"/>
              </w:rPr>
              <w:t>For and on behalf of</w:t>
            </w:r>
          </w:p>
          <w:p w14:paraId="170D5180" w14:textId="77777777" w:rsidR="00DE38B8" w:rsidRPr="006C07E4" w:rsidRDefault="00DE38B8" w:rsidP="00A0183D">
            <w:pPr>
              <w:pStyle w:val="BodyText"/>
              <w:rPr>
                <w:i/>
                <w:color w:val="0000FF"/>
                <w:szCs w:val="24"/>
                <w:lang w:val="en-PH"/>
              </w:rPr>
            </w:pPr>
            <w:r w:rsidRPr="006C07E4">
              <w:rPr>
                <w:i/>
                <w:color w:val="0000FF"/>
                <w:szCs w:val="24"/>
                <w:lang w:val="en-PH"/>
              </w:rPr>
              <w:t>[Full name of the Service Provider]</w:t>
            </w:r>
          </w:p>
          <w:p w14:paraId="74FC5890" w14:textId="77777777" w:rsidR="00DE38B8" w:rsidRPr="006C07E4" w:rsidRDefault="00DE38B8" w:rsidP="00A0183D">
            <w:pPr>
              <w:pStyle w:val="BodyText"/>
              <w:rPr>
                <w:szCs w:val="24"/>
                <w:lang w:val="en-PH"/>
              </w:rPr>
            </w:pPr>
          </w:p>
        </w:tc>
      </w:tr>
      <w:tr w:rsidR="00DE38B8" w:rsidRPr="006C07E4" w14:paraId="7025A12A" w14:textId="77777777" w:rsidTr="00A0183D">
        <w:tc>
          <w:tcPr>
            <w:tcW w:w="4261" w:type="dxa"/>
          </w:tcPr>
          <w:p w14:paraId="67F81351" w14:textId="77777777" w:rsidR="00DE38B8" w:rsidRPr="006C07E4" w:rsidRDefault="00DE38B8" w:rsidP="00A0183D">
            <w:pPr>
              <w:pStyle w:val="BodyText"/>
              <w:rPr>
                <w:szCs w:val="24"/>
                <w:lang w:val="en-PH"/>
              </w:rPr>
            </w:pPr>
          </w:p>
          <w:p w14:paraId="3309F02E" w14:textId="77777777" w:rsidR="00DE38B8" w:rsidRPr="006C07E4" w:rsidRDefault="00DE38B8" w:rsidP="00A0183D">
            <w:pPr>
              <w:pStyle w:val="BodyText"/>
              <w:rPr>
                <w:szCs w:val="24"/>
              </w:rPr>
            </w:pPr>
            <w:r w:rsidRPr="006C07E4">
              <w:rPr>
                <w:szCs w:val="24"/>
              </w:rPr>
              <w:t>Signature</w:t>
            </w:r>
          </w:p>
        </w:tc>
        <w:tc>
          <w:tcPr>
            <w:tcW w:w="4261" w:type="dxa"/>
          </w:tcPr>
          <w:p w14:paraId="1F4FE1D1" w14:textId="77777777" w:rsidR="00DE38B8" w:rsidRPr="006C07E4" w:rsidRDefault="00DE38B8" w:rsidP="00A0183D">
            <w:pPr>
              <w:pStyle w:val="BodyText"/>
              <w:rPr>
                <w:szCs w:val="24"/>
              </w:rPr>
            </w:pPr>
          </w:p>
          <w:p w14:paraId="5696BEE1" w14:textId="77777777" w:rsidR="00DE38B8" w:rsidRPr="006C07E4" w:rsidRDefault="00DE38B8" w:rsidP="00A0183D">
            <w:pPr>
              <w:pStyle w:val="BodyText"/>
              <w:rPr>
                <w:szCs w:val="24"/>
              </w:rPr>
            </w:pPr>
            <w:r w:rsidRPr="006C07E4">
              <w:rPr>
                <w:szCs w:val="24"/>
              </w:rPr>
              <w:t>Signature</w:t>
            </w:r>
          </w:p>
        </w:tc>
      </w:tr>
      <w:tr w:rsidR="00DE38B8" w:rsidRPr="006C07E4" w14:paraId="66FCCA7E" w14:textId="77777777" w:rsidTr="00A0183D">
        <w:trPr>
          <w:trHeight w:val="2025"/>
        </w:trPr>
        <w:tc>
          <w:tcPr>
            <w:tcW w:w="4261" w:type="dxa"/>
          </w:tcPr>
          <w:p w14:paraId="6EA4C9E2" w14:textId="77777777" w:rsidR="00DE38B8" w:rsidRPr="006C07E4" w:rsidRDefault="00DE38B8" w:rsidP="00A0183D">
            <w:pPr>
              <w:pStyle w:val="BodyText"/>
              <w:rPr>
                <w:i/>
                <w:color w:val="0000FF"/>
                <w:szCs w:val="24"/>
              </w:rPr>
            </w:pPr>
          </w:p>
          <w:p w14:paraId="42E1C63B" w14:textId="77777777" w:rsidR="00DE38B8" w:rsidRPr="006C07E4" w:rsidRDefault="00DE38B8" w:rsidP="00A0183D">
            <w:pPr>
              <w:pStyle w:val="BodyText"/>
              <w:rPr>
                <w:i/>
                <w:color w:val="0000FF"/>
                <w:szCs w:val="24"/>
              </w:rPr>
            </w:pPr>
          </w:p>
          <w:p w14:paraId="6A7EAB42" w14:textId="77777777" w:rsidR="00DE38B8" w:rsidRPr="006C07E4" w:rsidRDefault="00DE38B8" w:rsidP="00A0183D">
            <w:pPr>
              <w:pStyle w:val="BodyText"/>
              <w:rPr>
                <w:i/>
                <w:color w:val="0000FF"/>
                <w:szCs w:val="24"/>
              </w:rPr>
            </w:pPr>
            <w:r w:rsidRPr="006C07E4">
              <w:rPr>
                <w:i/>
                <w:color w:val="0000FF"/>
                <w:szCs w:val="24"/>
              </w:rPr>
              <w:t>_________________________</w:t>
            </w:r>
          </w:p>
          <w:p w14:paraId="187CFD6A" w14:textId="77777777" w:rsidR="00DE38B8" w:rsidRPr="006C07E4" w:rsidRDefault="00DE38B8" w:rsidP="00A0183D">
            <w:pPr>
              <w:pStyle w:val="BodyText"/>
              <w:rPr>
                <w:i/>
                <w:color w:val="0000FF"/>
                <w:szCs w:val="24"/>
              </w:rPr>
            </w:pPr>
            <w:r w:rsidRPr="006C07E4">
              <w:rPr>
                <w:i/>
                <w:color w:val="0000FF"/>
                <w:szCs w:val="24"/>
              </w:rPr>
              <w:t>Name</w:t>
            </w:r>
          </w:p>
          <w:p w14:paraId="0E127758" w14:textId="77777777" w:rsidR="00DE38B8" w:rsidRPr="006C07E4" w:rsidRDefault="00DE38B8" w:rsidP="00A0183D">
            <w:pPr>
              <w:pStyle w:val="BodyText"/>
              <w:rPr>
                <w:i/>
                <w:color w:val="0000FF"/>
                <w:szCs w:val="24"/>
              </w:rPr>
            </w:pPr>
            <w:r w:rsidRPr="006C07E4">
              <w:rPr>
                <w:i/>
                <w:color w:val="0000FF"/>
                <w:szCs w:val="24"/>
              </w:rPr>
              <w:t>Position</w:t>
            </w:r>
          </w:p>
          <w:p w14:paraId="75792868" w14:textId="77777777" w:rsidR="00DE38B8" w:rsidRPr="006C07E4" w:rsidRDefault="00DE38B8" w:rsidP="00A0183D">
            <w:pPr>
              <w:pStyle w:val="BodyText"/>
              <w:rPr>
                <w:i/>
                <w:color w:val="0000FF"/>
                <w:szCs w:val="24"/>
              </w:rPr>
            </w:pPr>
            <w:r w:rsidRPr="006C07E4">
              <w:rPr>
                <w:i/>
                <w:color w:val="0000FF"/>
                <w:szCs w:val="24"/>
              </w:rPr>
              <w:t>Date</w:t>
            </w:r>
          </w:p>
          <w:p w14:paraId="44101BE3" w14:textId="77777777" w:rsidR="00DE38B8" w:rsidRPr="006C07E4" w:rsidRDefault="00DE38B8" w:rsidP="00A0183D">
            <w:pPr>
              <w:pStyle w:val="BodyText"/>
              <w:rPr>
                <w:i/>
                <w:color w:val="0000FF"/>
                <w:szCs w:val="24"/>
              </w:rPr>
            </w:pPr>
            <w:r w:rsidRPr="006C07E4">
              <w:rPr>
                <w:i/>
                <w:color w:val="0000FF"/>
                <w:szCs w:val="24"/>
              </w:rPr>
              <w:t>Place</w:t>
            </w:r>
          </w:p>
        </w:tc>
        <w:tc>
          <w:tcPr>
            <w:tcW w:w="4261" w:type="dxa"/>
          </w:tcPr>
          <w:p w14:paraId="390AA1EA" w14:textId="77777777" w:rsidR="00DE38B8" w:rsidRPr="006C07E4" w:rsidRDefault="00DE38B8" w:rsidP="00A0183D">
            <w:pPr>
              <w:pStyle w:val="BodyText"/>
              <w:rPr>
                <w:i/>
                <w:color w:val="0000FF"/>
                <w:szCs w:val="24"/>
              </w:rPr>
            </w:pPr>
          </w:p>
          <w:p w14:paraId="67F26EAA" w14:textId="77777777" w:rsidR="00DE38B8" w:rsidRPr="006C07E4" w:rsidRDefault="00DE38B8" w:rsidP="00A0183D">
            <w:pPr>
              <w:pStyle w:val="BodyText"/>
              <w:rPr>
                <w:i/>
                <w:color w:val="0000FF"/>
                <w:szCs w:val="24"/>
              </w:rPr>
            </w:pPr>
          </w:p>
          <w:p w14:paraId="5A8C55BC" w14:textId="77777777" w:rsidR="00DE38B8" w:rsidRPr="006C07E4" w:rsidRDefault="00DE38B8" w:rsidP="00A0183D">
            <w:pPr>
              <w:pStyle w:val="BodyText"/>
              <w:rPr>
                <w:i/>
                <w:color w:val="0000FF"/>
                <w:szCs w:val="24"/>
              </w:rPr>
            </w:pPr>
            <w:r w:rsidRPr="006C07E4">
              <w:rPr>
                <w:i/>
                <w:color w:val="0000FF"/>
                <w:szCs w:val="24"/>
              </w:rPr>
              <w:t xml:space="preserve">____________________________         </w:t>
            </w:r>
          </w:p>
          <w:p w14:paraId="54C1EF4D" w14:textId="77777777" w:rsidR="00DE38B8" w:rsidRPr="006C07E4" w:rsidRDefault="00DE38B8" w:rsidP="00A0183D">
            <w:pPr>
              <w:pStyle w:val="BodyText"/>
              <w:rPr>
                <w:i/>
                <w:color w:val="0000FF"/>
                <w:szCs w:val="24"/>
              </w:rPr>
            </w:pPr>
            <w:r w:rsidRPr="006C07E4">
              <w:rPr>
                <w:i/>
                <w:color w:val="0000FF"/>
                <w:szCs w:val="24"/>
              </w:rPr>
              <w:t>Name</w:t>
            </w:r>
          </w:p>
          <w:p w14:paraId="2F064D4B" w14:textId="77777777" w:rsidR="00DE38B8" w:rsidRPr="006C07E4" w:rsidRDefault="00DE38B8" w:rsidP="00A0183D">
            <w:pPr>
              <w:pStyle w:val="BodyText"/>
              <w:rPr>
                <w:i/>
                <w:color w:val="0000FF"/>
                <w:szCs w:val="24"/>
              </w:rPr>
            </w:pPr>
            <w:r w:rsidRPr="006C07E4">
              <w:rPr>
                <w:i/>
                <w:color w:val="0000FF"/>
                <w:szCs w:val="24"/>
              </w:rPr>
              <w:t>Position</w:t>
            </w:r>
          </w:p>
          <w:p w14:paraId="1FCFF470" w14:textId="77777777" w:rsidR="00DE38B8" w:rsidRPr="006C07E4" w:rsidRDefault="00DE38B8" w:rsidP="00A0183D">
            <w:pPr>
              <w:pStyle w:val="BodyText"/>
              <w:rPr>
                <w:i/>
                <w:color w:val="0000FF"/>
                <w:szCs w:val="24"/>
              </w:rPr>
            </w:pPr>
            <w:r w:rsidRPr="006C07E4">
              <w:rPr>
                <w:i/>
                <w:color w:val="0000FF"/>
                <w:szCs w:val="24"/>
              </w:rPr>
              <w:t>Date</w:t>
            </w:r>
          </w:p>
          <w:p w14:paraId="07E13D64" w14:textId="77777777" w:rsidR="00DE38B8" w:rsidRPr="006C07E4" w:rsidRDefault="00DE38B8" w:rsidP="00A0183D">
            <w:pPr>
              <w:pStyle w:val="BodyText"/>
              <w:rPr>
                <w:i/>
                <w:color w:val="0000FF"/>
                <w:szCs w:val="24"/>
              </w:rPr>
            </w:pPr>
            <w:r w:rsidRPr="006C07E4">
              <w:rPr>
                <w:i/>
                <w:color w:val="0000FF"/>
                <w:szCs w:val="24"/>
              </w:rPr>
              <w:t xml:space="preserve">Place  </w:t>
            </w:r>
          </w:p>
        </w:tc>
      </w:tr>
    </w:tbl>
    <w:p w14:paraId="0AF12136" w14:textId="77777777" w:rsidR="00DE38B8" w:rsidRPr="006C07E4" w:rsidRDefault="00DE38B8" w:rsidP="00DE38B8">
      <w:pPr>
        <w:rPr>
          <w:b/>
          <w:snapToGrid w:val="0"/>
          <w:szCs w:val="24"/>
          <w:lang w:val="en-GB"/>
        </w:rPr>
      </w:pPr>
    </w:p>
    <w:p w14:paraId="5F93DB7F" w14:textId="77777777" w:rsidR="00DE38B8" w:rsidRPr="006C07E4" w:rsidRDefault="00DE38B8" w:rsidP="00DE38B8">
      <w:pPr>
        <w:pStyle w:val="Title"/>
        <w:jc w:val="both"/>
        <w:rPr>
          <w:rFonts w:ascii="Times New Roman" w:hAnsi="Times New Roman"/>
          <w:sz w:val="24"/>
          <w:szCs w:val="24"/>
          <w:lang w:val="it-IT"/>
        </w:rPr>
      </w:pPr>
    </w:p>
    <w:p w14:paraId="465890E5" w14:textId="77777777" w:rsidR="00A0183D" w:rsidRPr="006C07E4" w:rsidRDefault="00A0183D">
      <w:pPr>
        <w:rPr>
          <w:szCs w:val="24"/>
        </w:rPr>
      </w:pPr>
    </w:p>
    <w:sectPr w:rsidR="00A0183D" w:rsidRPr="006C07E4" w:rsidSect="00A0183D">
      <w:footerReference w:type="default" r:id="rId15"/>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2798A" w14:textId="77777777" w:rsidR="00CB7D4F" w:rsidRDefault="00CB7D4F" w:rsidP="00DE38B8">
      <w:pPr>
        <w:spacing w:line="240" w:lineRule="auto"/>
      </w:pPr>
      <w:r>
        <w:separator/>
      </w:r>
    </w:p>
  </w:endnote>
  <w:endnote w:type="continuationSeparator" w:id="0">
    <w:p w14:paraId="3ED9292A" w14:textId="77777777" w:rsidR="00CB7D4F" w:rsidRDefault="00CB7D4F" w:rsidP="00DE3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4E88" w14:textId="77777777" w:rsidR="00A0183D" w:rsidRDefault="00A0183D" w:rsidP="00A01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2400B164" w14:textId="77777777" w:rsidR="00A0183D" w:rsidRDefault="00A01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8D6E" w14:textId="77777777" w:rsidR="00A0183D" w:rsidRDefault="00A0183D" w:rsidP="00A0183D">
    <w:pPr>
      <w:pStyle w:val="Footer"/>
      <w:framePr w:wrap="around" w:vAnchor="text" w:hAnchor="margin" w:xAlign="center" w:y="1"/>
      <w:ind w:right="360"/>
      <w:rPr>
        <w:rStyle w:val="PageNumber"/>
      </w:rPr>
    </w:pPr>
  </w:p>
  <w:p w14:paraId="2D78B0D2" w14:textId="77777777" w:rsidR="00A0183D" w:rsidRDefault="00A0183D" w:rsidP="00A0183D">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CF32" w14:textId="77777777" w:rsidR="00A0183D" w:rsidRDefault="00A0183D">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5063" w14:textId="77777777" w:rsidR="00A0183D" w:rsidRDefault="00A0183D" w:rsidP="00A0183D">
    <w:pPr>
      <w:pStyle w:val="Footer"/>
      <w:ind w:right="360"/>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BD57" w14:textId="77777777" w:rsidR="00CB7D4F" w:rsidRDefault="00CB7D4F" w:rsidP="00DE38B8">
      <w:pPr>
        <w:spacing w:line="240" w:lineRule="auto"/>
      </w:pPr>
      <w:r>
        <w:separator/>
      </w:r>
    </w:p>
  </w:footnote>
  <w:footnote w:type="continuationSeparator" w:id="0">
    <w:p w14:paraId="7CF7D27D" w14:textId="77777777" w:rsidR="00CB7D4F" w:rsidRDefault="00CB7D4F" w:rsidP="00DE38B8">
      <w:pPr>
        <w:spacing w:line="240" w:lineRule="auto"/>
      </w:pPr>
      <w:r>
        <w:continuationSeparator/>
      </w:r>
    </w:p>
  </w:footnote>
  <w:footnote w:id="1">
    <w:p w14:paraId="146F1859" w14:textId="77777777" w:rsidR="00A0183D" w:rsidRDefault="00A0183D" w:rsidP="00A0183D">
      <w:pPr>
        <w:pStyle w:val="FootnoteText"/>
        <w:spacing w:before="0" w:after="0" w:line="240" w:lineRule="auto"/>
      </w:pPr>
      <w:r>
        <w:rPr>
          <w:rStyle w:val="FootnoteReference"/>
        </w:rPr>
        <w:footnoteRef/>
      </w:r>
      <w:r>
        <w:t xml:space="preserve"> May vary depending on the requirement of the Mission; normally, weight assigned to Technical is .80 and .20 </w:t>
      </w:r>
    </w:p>
    <w:p w14:paraId="0505DDD6" w14:textId="77777777" w:rsidR="00A0183D" w:rsidRDefault="00A0183D" w:rsidP="00A0183D">
      <w:pPr>
        <w:pStyle w:val="FootnoteText"/>
        <w:spacing w:before="0" w:after="0" w:line="240" w:lineRule="auto"/>
      </w:pPr>
      <w:r>
        <w:t xml:space="preserve">   for the Financial.</w:t>
      </w:r>
    </w:p>
  </w:footnote>
  <w:footnote w:id="2">
    <w:p w14:paraId="71D932D2" w14:textId="77777777" w:rsidR="00A0183D" w:rsidRDefault="00A0183D" w:rsidP="006C07E4">
      <w:pPr>
        <w:pStyle w:val="FootnoteText"/>
        <w:rPr>
          <w:rFonts w:cstheme="minorBidi"/>
          <w:lang w:val="en-GB"/>
        </w:rPr>
      </w:pPr>
      <w:r>
        <w:rPr>
          <w:rStyle w:val="FootnoteReference"/>
        </w:rPr>
        <w:footnoteRef/>
      </w:r>
      <w:r>
        <w:t xml:space="preserve"> </w:t>
      </w:r>
      <w:r>
        <w:rPr>
          <w:lang w:val="en-GB"/>
        </w:rPr>
        <w:t xml:space="preserve">Can be amended in consultation with IOM, subject to availability.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5095" w14:textId="77777777" w:rsidR="00A0183D" w:rsidRDefault="00A0183D">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76F"/>
    <w:multiLevelType w:val="hybridMultilevel"/>
    <w:tmpl w:val="661496C0"/>
    <w:lvl w:ilvl="0" w:tplc="6F2A2C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EA350C"/>
    <w:multiLevelType w:val="hybridMultilevel"/>
    <w:tmpl w:val="A1E41A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3B24FA0"/>
    <w:multiLevelType w:val="multilevel"/>
    <w:tmpl w:val="C65E9B12"/>
    <w:lvl w:ilvl="0">
      <w:start w:val="10"/>
      <w:numFmt w:val="decimal"/>
      <w:lvlText w:val="%1"/>
      <w:lvlJc w:val="left"/>
      <w:pPr>
        <w:ind w:left="420" w:hanging="420"/>
      </w:pPr>
      <w:rPr>
        <w:rFonts w:hint="default"/>
        <w:b w:val="0"/>
        <w:u w:val="none"/>
      </w:rPr>
    </w:lvl>
    <w:lvl w:ilvl="1">
      <w:start w:val="1"/>
      <w:numFmt w:val="decimal"/>
      <w:lvlText w:val="%1.%2"/>
      <w:lvlJc w:val="left"/>
      <w:pPr>
        <w:ind w:left="1140" w:hanging="4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1D9B6DA8"/>
    <w:multiLevelType w:val="hybridMultilevel"/>
    <w:tmpl w:val="4AA032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47875"/>
    <w:multiLevelType w:val="multilevel"/>
    <w:tmpl w:val="077A21DE"/>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7" w15:restartNumberingAfterBreak="0">
    <w:nsid w:val="382518DB"/>
    <w:multiLevelType w:val="multilevel"/>
    <w:tmpl w:val="828A8456"/>
    <w:lvl w:ilvl="0">
      <w:start w:val="6"/>
      <w:numFmt w:val="decimal"/>
      <w:lvlText w:val="%1"/>
      <w:lvlJc w:val="left"/>
      <w:pPr>
        <w:ind w:left="360" w:hanging="360"/>
      </w:pPr>
      <w:rPr>
        <w:rFonts w:hint="default"/>
        <w:i w:val="0"/>
      </w:rPr>
    </w:lvl>
    <w:lvl w:ilvl="1">
      <w:start w:val="4"/>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8"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43F553E1"/>
    <w:multiLevelType w:val="multilevel"/>
    <w:tmpl w:val="3CF62C36"/>
    <w:lvl w:ilvl="0">
      <w:start w:val="14"/>
      <w:numFmt w:val="decimal"/>
      <w:lvlText w:val="%1"/>
      <w:lvlJc w:val="left"/>
      <w:pPr>
        <w:tabs>
          <w:tab w:val="num" w:pos="420"/>
        </w:tabs>
        <w:ind w:left="420" w:hanging="420"/>
      </w:pPr>
      <w:rPr>
        <w:b w:val="0"/>
        <w:strike w:val="0"/>
        <w:dstrike w:val="0"/>
        <w:u w:val="none"/>
        <w:effect w:val="none"/>
      </w:rPr>
    </w:lvl>
    <w:lvl w:ilvl="1">
      <w:start w:val="1"/>
      <w:numFmt w:val="decimal"/>
      <w:lvlText w:val="%1.%2"/>
      <w:lvlJc w:val="left"/>
      <w:pPr>
        <w:tabs>
          <w:tab w:val="num" w:pos="780"/>
        </w:tabs>
        <w:ind w:left="780" w:hanging="420"/>
      </w:pPr>
      <w:rPr>
        <w:b w:val="0"/>
        <w:strike w:val="0"/>
        <w:dstrike w:val="0"/>
        <w:u w:val="none"/>
        <w:effect w:val="none"/>
      </w:rPr>
    </w:lvl>
    <w:lvl w:ilvl="2">
      <w:start w:val="1"/>
      <w:numFmt w:val="decimal"/>
      <w:lvlText w:val="%1.%2.%3"/>
      <w:lvlJc w:val="left"/>
      <w:pPr>
        <w:tabs>
          <w:tab w:val="num" w:pos="1440"/>
        </w:tabs>
        <w:ind w:left="1440" w:hanging="720"/>
      </w:pPr>
      <w:rPr>
        <w:b w:val="0"/>
        <w:strike w:val="0"/>
        <w:dstrike w:val="0"/>
        <w:u w:val="none"/>
        <w:effect w:val="none"/>
      </w:rPr>
    </w:lvl>
    <w:lvl w:ilvl="3">
      <w:start w:val="1"/>
      <w:numFmt w:val="decimal"/>
      <w:lvlText w:val="%1.%2.%3.%4"/>
      <w:lvlJc w:val="left"/>
      <w:pPr>
        <w:tabs>
          <w:tab w:val="num" w:pos="1800"/>
        </w:tabs>
        <w:ind w:left="1800" w:hanging="720"/>
      </w:pPr>
      <w:rPr>
        <w:b w:val="0"/>
        <w:strike w:val="0"/>
        <w:dstrike w:val="0"/>
        <w:u w:val="none"/>
        <w:effect w:val="none"/>
      </w:rPr>
    </w:lvl>
    <w:lvl w:ilvl="4">
      <w:start w:val="1"/>
      <w:numFmt w:val="decimal"/>
      <w:lvlText w:val="%1.%2.%3.%4.%5"/>
      <w:lvlJc w:val="left"/>
      <w:pPr>
        <w:tabs>
          <w:tab w:val="num" w:pos="2520"/>
        </w:tabs>
        <w:ind w:left="2520" w:hanging="1080"/>
      </w:pPr>
      <w:rPr>
        <w:b w:val="0"/>
        <w:strike w:val="0"/>
        <w:dstrike w:val="0"/>
        <w:u w:val="none"/>
        <w:effect w:val="none"/>
      </w:rPr>
    </w:lvl>
    <w:lvl w:ilvl="5">
      <w:start w:val="1"/>
      <w:numFmt w:val="decimal"/>
      <w:lvlText w:val="%1.%2.%3.%4.%5.%6"/>
      <w:lvlJc w:val="left"/>
      <w:pPr>
        <w:tabs>
          <w:tab w:val="num" w:pos="2880"/>
        </w:tabs>
        <w:ind w:left="2880" w:hanging="1080"/>
      </w:pPr>
      <w:rPr>
        <w:b w:val="0"/>
        <w:strike w:val="0"/>
        <w:dstrike w:val="0"/>
        <w:u w:val="none"/>
        <w:effect w:val="none"/>
      </w:rPr>
    </w:lvl>
    <w:lvl w:ilvl="6">
      <w:start w:val="1"/>
      <w:numFmt w:val="decimal"/>
      <w:lvlText w:val="%1.%2.%3.%4.%5.%6.%7"/>
      <w:lvlJc w:val="left"/>
      <w:pPr>
        <w:tabs>
          <w:tab w:val="num" w:pos="3600"/>
        </w:tabs>
        <w:ind w:left="3600" w:hanging="1440"/>
      </w:pPr>
      <w:rPr>
        <w:b w:val="0"/>
        <w:strike w:val="0"/>
        <w:dstrike w:val="0"/>
        <w:u w:val="none"/>
        <w:effect w:val="none"/>
      </w:rPr>
    </w:lvl>
    <w:lvl w:ilvl="7">
      <w:start w:val="1"/>
      <w:numFmt w:val="decimal"/>
      <w:lvlText w:val="%1.%2.%3.%4.%5.%6.%7.%8"/>
      <w:lvlJc w:val="left"/>
      <w:pPr>
        <w:tabs>
          <w:tab w:val="num" w:pos="3960"/>
        </w:tabs>
        <w:ind w:left="3960" w:hanging="1440"/>
      </w:pPr>
      <w:rPr>
        <w:b w:val="0"/>
        <w:strike w:val="0"/>
        <w:dstrike w:val="0"/>
        <w:u w:val="none"/>
        <w:effect w:val="none"/>
      </w:rPr>
    </w:lvl>
    <w:lvl w:ilvl="8">
      <w:start w:val="1"/>
      <w:numFmt w:val="decimal"/>
      <w:lvlText w:val="%1.%2.%3.%4.%5.%6.%7.%8.%9"/>
      <w:lvlJc w:val="left"/>
      <w:pPr>
        <w:tabs>
          <w:tab w:val="num" w:pos="4680"/>
        </w:tabs>
        <w:ind w:left="4680" w:hanging="1800"/>
      </w:pPr>
      <w:rPr>
        <w:b w:val="0"/>
        <w:strike w:val="0"/>
        <w:dstrike w:val="0"/>
        <w:u w:val="none"/>
        <w:effect w:val="none"/>
      </w:rPr>
    </w:lvl>
  </w:abstractNum>
  <w:abstractNum w:abstractNumId="10"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11"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1E73B7"/>
    <w:multiLevelType w:val="hybridMultilevel"/>
    <w:tmpl w:val="B792D0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8E7A61"/>
    <w:multiLevelType w:val="multilevel"/>
    <w:tmpl w:val="68A86D2C"/>
    <w:lvl w:ilvl="0">
      <w:start w:val="13"/>
      <w:numFmt w:val="decimal"/>
      <w:lvlText w:val="%1"/>
      <w:lvlJc w:val="left"/>
      <w:pPr>
        <w:tabs>
          <w:tab w:val="num" w:pos="420"/>
        </w:tabs>
        <w:ind w:left="420" w:hanging="420"/>
      </w:pPr>
    </w:lvl>
    <w:lvl w:ilvl="1">
      <w:start w:val="2"/>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5D6398"/>
    <w:multiLevelType w:val="hybridMultilevel"/>
    <w:tmpl w:val="D2CC71BC"/>
    <w:lvl w:ilvl="0" w:tplc="04090013">
      <w:start w:val="1"/>
      <w:numFmt w:val="upperRoman"/>
      <w:lvlText w:val="%1."/>
      <w:lvlJc w:val="right"/>
      <w:pPr>
        <w:ind w:left="360" w:hanging="360"/>
      </w:pPr>
    </w:lvl>
    <w:lvl w:ilvl="1" w:tplc="AE5EB812">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E981658"/>
    <w:multiLevelType w:val="multilevel"/>
    <w:tmpl w:val="E14A89A4"/>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4"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59385A"/>
    <w:multiLevelType w:val="multilevel"/>
    <w:tmpl w:val="2B943F96"/>
    <w:lvl w:ilvl="0">
      <w:start w:val="11"/>
      <w:numFmt w:val="decimal"/>
      <w:lvlText w:val="%1"/>
      <w:lvlJc w:val="left"/>
      <w:pPr>
        <w:tabs>
          <w:tab w:val="num" w:pos="420"/>
        </w:tabs>
        <w:ind w:left="420" w:hanging="420"/>
      </w:pPr>
      <w:rPr>
        <w:i w:val="0"/>
      </w:rPr>
    </w:lvl>
    <w:lvl w:ilvl="1">
      <w:start w:val="4"/>
      <w:numFmt w:val="decimal"/>
      <w:lvlText w:val="%1.%2"/>
      <w:lvlJc w:val="left"/>
      <w:pPr>
        <w:tabs>
          <w:tab w:val="num" w:pos="780"/>
        </w:tabs>
        <w:ind w:left="780" w:hanging="420"/>
      </w:pPr>
      <w:rPr>
        <w:i w:val="0"/>
      </w:rPr>
    </w:lvl>
    <w:lvl w:ilvl="2">
      <w:start w:val="1"/>
      <w:numFmt w:val="decimal"/>
      <w:lvlText w:val="%1.%2.%3"/>
      <w:lvlJc w:val="left"/>
      <w:pPr>
        <w:tabs>
          <w:tab w:val="num" w:pos="1440"/>
        </w:tabs>
        <w:ind w:left="1440" w:hanging="720"/>
      </w:pPr>
      <w:rPr>
        <w:i w:val="0"/>
      </w:rPr>
    </w:lvl>
    <w:lvl w:ilvl="3">
      <w:start w:val="1"/>
      <w:numFmt w:val="decimal"/>
      <w:lvlText w:val="%1.%2.%3.%4"/>
      <w:lvlJc w:val="left"/>
      <w:pPr>
        <w:tabs>
          <w:tab w:val="num" w:pos="1800"/>
        </w:tabs>
        <w:ind w:left="1800" w:hanging="720"/>
      </w:pPr>
      <w:rPr>
        <w:i w:val="0"/>
      </w:rPr>
    </w:lvl>
    <w:lvl w:ilvl="4">
      <w:start w:val="1"/>
      <w:numFmt w:val="decimal"/>
      <w:lvlText w:val="%1.%2.%3.%4.%5"/>
      <w:lvlJc w:val="left"/>
      <w:pPr>
        <w:tabs>
          <w:tab w:val="num" w:pos="2520"/>
        </w:tabs>
        <w:ind w:left="2520" w:hanging="1080"/>
      </w:pPr>
      <w:rPr>
        <w:i w:val="0"/>
      </w:rPr>
    </w:lvl>
    <w:lvl w:ilvl="5">
      <w:start w:val="1"/>
      <w:numFmt w:val="decimal"/>
      <w:lvlText w:val="%1.%2.%3.%4.%5.%6"/>
      <w:lvlJc w:val="left"/>
      <w:pPr>
        <w:tabs>
          <w:tab w:val="num" w:pos="2880"/>
        </w:tabs>
        <w:ind w:left="2880" w:hanging="1080"/>
      </w:pPr>
      <w:rPr>
        <w:i w:val="0"/>
      </w:rPr>
    </w:lvl>
    <w:lvl w:ilvl="6">
      <w:start w:val="1"/>
      <w:numFmt w:val="decimal"/>
      <w:lvlText w:val="%1.%2.%3.%4.%5.%6.%7"/>
      <w:lvlJc w:val="left"/>
      <w:pPr>
        <w:tabs>
          <w:tab w:val="num" w:pos="3600"/>
        </w:tabs>
        <w:ind w:left="3600" w:hanging="1440"/>
      </w:pPr>
      <w:rPr>
        <w:i w:val="0"/>
      </w:rPr>
    </w:lvl>
    <w:lvl w:ilvl="7">
      <w:start w:val="1"/>
      <w:numFmt w:val="decimal"/>
      <w:lvlText w:val="%1.%2.%3.%4.%5.%6.%7.%8"/>
      <w:lvlJc w:val="left"/>
      <w:pPr>
        <w:tabs>
          <w:tab w:val="num" w:pos="3960"/>
        </w:tabs>
        <w:ind w:left="3960" w:hanging="1440"/>
      </w:pPr>
      <w:rPr>
        <w:i w:val="0"/>
      </w:rPr>
    </w:lvl>
    <w:lvl w:ilvl="8">
      <w:start w:val="1"/>
      <w:numFmt w:val="decimal"/>
      <w:lvlText w:val="%1.%2.%3.%4.%5.%6.%7.%8.%9"/>
      <w:lvlJc w:val="left"/>
      <w:pPr>
        <w:tabs>
          <w:tab w:val="num" w:pos="4680"/>
        </w:tabs>
        <w:ind w:left="4680" w:hanging="1800"/>
      </w:pPr>
      <w:rPr>
        <w:i w:val="0"/>
      </w:rPr>
    </w:lvl>
  </w:abstractNum>
  <w:abstractNum w:abstractNumId="26"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abstractNumId w:val="24"/>
  </w:num>
  <w:num w:numId="2">
    <w:abstractNumId w:val="17"/>
  </w:num>
  <w:num w:numId="3">
    <w:abstractNumId w:val="26"/>
  </w:num>
  <w:num w:numId="4">
    <w:abstractNumId w:val="11"/>
  </w:num>
  <w:num w:numId="5">
    <w:abstractNumId w:val="12"/>
  </w:num>
  <w:num w:numId="6">
    <w:abstractNumId w:val="27"/>
  </w:num>
  <w:num w:numId="7">
    <w:abstractNumId w:val="13"/>
  </w:num>
  <w:num w:numId="8">
    <w:abstractNumId w:val="19"/>
  </w:num>
  <w:num w:numId="9">
    <w:abstractNumId w:val="8"/>
  </w:num>
  <w:num w:numId="10">
    <w:abstractNumId w:val="6"/>
  </w:num>
  <w:num w:numId="11">
    <w:abstractNumId w:val="10"/>
  </w:num>
  <w:num w:numId="12">
    <w:abstractNumId w:val="15"/>
  </w:num>
  <w:num w:numId="13">
    <w:abstractNumId w:val="3"/>
  </w:num>
  <w:num w:numId="14">
    <w:abstractNumId w:val="21"/>
  </w:num>
  <w:num w:numId="15">
    <w:abstractNumId w:val="23"/>
  </w:num>
  <w:num w:numId="16">
    <w:abstractNumId w:val="2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
  </w:num>
  <w:num w:numId="23">
    <w:abstractNumId w:val="25"/>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AL Lana">
    <w15:presenceInfo w15:providerId="None" w15:userId="GORAL L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B8"/>
    <w:rsid w:val="000358B0"/>
    <w:rsid w:val="00102507"/>
    <w:rsid w:val="00376327"/>
    <w:rsid w:val="005C7AB2"/>
    <w:rsid w:val="006C07E4"/>
    <w:rsid w:val="00870A9B"/>
    <w:rsid w:val="008B1459"/>
    <w:rsid w:val="008C10FB"/>
    <w:rsid w:val="00900E7D"/>
    <w:rsid w:val="00937451"/>
    <w:rsid w:val="00A0183D"/>
    <w:rsid w:val="00C556D0"/>
    <w:rsid w:val="00CB7D4F"/>
    <w:rsid w:val="00D90B70"/>
    <w:rsid w:val="00DE38B8"/>
    <w:rsid w:val="00FB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FD41AA4"/>
  <w15:chartTrackingRefBased/>
  <w15:docId w15:val="{09CD6B9C-2DE8-4E00-B646-CCD66678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8B8"/>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lang w:val="en-US"/>
    </w:rPr>
  </w:style>
  <w:style w:type="paragraph" w:styleId="Heading1">
    <w:name w:val="heading 1"/>
    <w:aliases w:val="h1,Document Header1"/>
    <w:basedOn w:val="Normal"/>
    <w:next w:val="body"/>
    <w:link w:val="Heading1Char"/>
    <w:qFormat/>
    <w:rsid w:val="00DE38B8"/>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link w:val="Heading2Char"/>
    <w:qFormat/>
    <w:rsid w:val="00DE38B8"/>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link w:val="Heading3Char"/>
    <w:autoRedefine/>
    <w:qFormat/>
    <w:rsid w:val="00DE38B8"/>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link w:val="Heading4Char"/>
    <w:qFormat/>
    <w:rsid w:val="00DE38B8"/>
    <w:pPr>
      <w:spacing w:before="240" w:after="240"/>
      <w:ind w:left="357"/>
      <w:outlineLvl w:val="3"/>
    </w:pPr>
    <w:rPr>
      <w:rFonts w:ascii="Times New Roman Bold" w:hAnsi="Times New Roman Bold"/>
      <w:b/>
      <w:sz w:val="28"/>
    </w:rPr>
  </w:style>
  <w:style w:type="paragraph" w:styleId="Heading5">
    <w:name w:val="heading 5"/>
    <w:aliases w:val="h5,i) ii) iii)"/>
    <w:basedOn w:val="Normal"/>
    <w:link w:val="Heading5Char"/>
    <w:qFormat/>
    <w:rsid w:val="00DE38B8"/>
    <w:pPr>
      <w:tabs>
        <w:tab w:val="right" w:pos="2160"/>
      </w:tabs>
      <w:spacing w:after="260"/>
      <w:ind w:left="2340" w:hanging="720"/>
      <w:outlineLvl w:val="4"/>
    </w:pPr>
  </w:style>
  <w:style w:type="paragraph" w:styleId="Heading6">
    <w:name w:val="heading 6"/>
    <w:aliases w:val="h6,appendix flysheet"/>
    <w:basedOn w:val="Normal"/>
    <w:next w:val="Normal"/>
    <w:link w:val="Heading6Char"/>
    <w:qFormat/>
    <w:rsid w:val="00DE38B8"/>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link w:val="Heading7Char"/>
    <w:qFormat/>
    <w:rsid w:val="00DE38B8"/>
    <w:pPr>
      <w:ind w:left="720"/>
      <w:outlineLvl w:val="6"/>
    </w:pPr>
    <w:rPr>
      <w:rFonts w:ascii="Arial" w:hAnsi="Arial"/>
      <w:i/>
      <w:sz w:val="20"/>
    </w:rPr>
  </w:style>
  <w:style w:type="paragraph" w:styleId="Heading8">
    <w:name w:val="heading 8"/>
    <w:basedOn w:val="Normal"/>
    <w:next w:val="Normal"/>
    <w:link w:val="Heading8Char"/>
    <w:qFormat/>
    <w:rsid w:val="00DE38B8"/>
    <w:pPr>
      <w:ind w:left="720"/>
      <w:outlineLvl w:val="7"/>
    </w:pPr>
    <w:rPr>
      <w:rFonts w:ascii="Arial" w:hAnsi="Arial"/>
      <w:i/>
      <w:sz w:val="20"/>
    </w:rPr>
  </w:style>
  <w:style w:type="paragraph" w:styleId="Heading9">
    <w:name w:val="heading 9"/>
    <w:basedOn w:val="Normal"/>
    <w:next w:val="Normal"/>
    <w:link w:val="Heading9Char"/>
    <w:qFormat/>
    <w:rsid w:val="00DE38B8"/>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Document Header1 Char"/>
    <w:basedOn w:val="DefaultParagraphFont"/>
    <w:link w:val="Heading1"/>
    <w:rsid w:val="00DE38B8"/>
    <w:rPr>
      <w:rFonts w:ascii="Times New Roman Bold" w:eastAsia="Times New Roman" w:hAnsi="Times New Roman Bold" w:cs="Times New Roman"/>
      <w:b/>
      <w:i/>
      <w:sz w:val="48"/>
      <w:szCs w:val="20"/>
      <w:lang w:val="en-US"/>
    </w:rPr>
  </w:style>
  <w:style w:type="character" w:customStyle="1" w:styleId="Heading2Char">
    <w:name w:val="Heading 2 Char"/>
    <w:aliases w:val="h2 Char"/>
    <w:basedOn w:val="DefaultParagraphFont"/>
    <w:link w:val="Heading2"/>
    <w:rsid w:val="00DE38B8"/>
    <w:rPr>
      <w:rFonts w:ascii="Times New Roman Bold" w:eastAsia="Times New Roman" w:hAnsi="Times New Roman Bold" w:cs="Times New Roman"/>
      <w:b/>
      <w:bCs/>
      <w:sz w:val="28"/>
      <w:szCs w:val="20"/>
      <w:lang w:val="en-US"/>
    </w:rPr>
  </w:style>
  <w:style w:type="character" w:customStyle="1" w:styleId="Heading3Char">
    <w:name w:val="Heading 3 Char"/>
    <w:aliases w:val="h3 Char,1.2.3. Char"/>
    <w:basedOn w:val="DefaultParagraphFont"/>
    <w:link w:val="Heading3"/>
    <w:rsid w:val="00DE38B8"/>
    <w:rPr>
      <w:rFonts w:ascii="Times New Roman Bold" w:eastAsia="Times New Roman" w:hAnsi="Times New Roman Bold" w:cs="Times New Roman"/>
      <w:b/>
      <w:color w:val="000080"/>
      <w:sz w:val="24"/>
      <w:szCs w:val="24"/>
      <w:lang w:val="en-US"/>
    </w:rPr>
  </w:style>
  <w:style w:type="character" w:customStyle="1" w:styleId="Heading4Char">
    <w:name w:val="Heading 4 Char"/>
    <w:aliases w:val="h4 Char,a) b) c) Char"/>
    <w:basedOn w:val="DefaultParagraphFont"/>
    <w:link w:val="Heading4"/>
    <w:rsid w:val="00DE38B8"/>
    <w:rPr>
      <w:rFonts w:ascii="Times New Roman Bold" w:eastAsia="Times New Roman" w:hAnsi="Times New Roman Bold" w:cs="Times New Roman"/>
      <w:b/>
      <w:sz w:val="28"/>
      <w:szCs w:val="20"/>
      <w:lang w:val="en-US"/>
    </w:rPr>
  </w:style>
  <w:style w:type="character" w:customStyle="1" w:styleId="Heading5Char">
    <w:name w:val="Heading 5 Char"/>
    <w:aliases w:val="h5 Char,i) ii) iii) Char"/>
    <w:basedOn w:val="DefaultParagraphFont"/>
    <w:link w:val="Heading5"/>
    <w:rsid w:val="00DE38B8"/>
    <w:rPr>
      <w:rFonts w:ascii="Times New Roman" w:eastAsia="Times New Roman" w:hAnsi="Times New Roman" w:cs="Times New Roman"/>
      <w:sz w:val="24"/>
      <w:szCs w:val="20"/>
      <w:lang w:val="en-US"/>
    </w:rPr>
  </w:style>
  <w:style w:type="character" w:customStyle="1" w:styleId="Heading6Char">
    <w:name w:val="Heading 6 Char"/>
    <w:aliases w:val="h6 Char,appendix flysheet Char"/>
    <w:basedOn w:val="DefaultParagraphFont"/>
    <w:link w:val="Heading6"/>
    <w:rsid w:val="00DE38B8"/>
    <w:rPr>
      <w:rFonts w:ascii="Arial" w:eastAsia="Times New Roman" w:hAnsi="Arial" w:cs="Times New Roman"/>
      <w:b/>
      <w:i/>
      <w:sz w:val="36"/>
      <w:szCs w:val="20"/>
      <w:lang w:val="en-US"/>
    </w:rPr>
  </w:style>
  <w:style w:type="character" w:customStyle="1" w:styleId="Heading7Char">
    <w:name w:val="Heading 7 Char"/>
    <w:basedOn w:val="DefaultParagraphFont"/>
    <w:link w:val="Heading7"/>
    <w:rsid w:val="00DE38B8"/>
    <w:rPr>
      <w:rFonts w:ascii="Arial" w:eastAsia="Times New Roman" w:hAnsi="Arial" w:cs="Times New Roman"/>
      <w:i/>
      <w:sz w:val="20"/>
      <w:szCs w:val="20"/>
      <w:lang w:val="en-US"/>
    </w:rPr>
  </w:style>
  <w:style w:type="character" w:customStyle="1" w:styleId="Heading8Char">
    <w:name w:val="Heading 8 Char"/>
    <w:basedOn w:val="DefaultParagraphFont"/>
    <w:link w:val="Heading8"/>
    <w:rsid w:val="00DE38B8"/>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DE38B8"/>
    <w:rPr>
      <w:rFonts w:ascii="Arial" w:eastAsia="Times New Roman" w:hAnsi="Arial" w:cs="Times New Roman"/>
      <w:i/>
      <w:sz w:val="20"/>
      <w:szCs w:val="20"/>
      <w:lang w:val="en-US"/>
    </w:rPr>
  </w:style>
  <w:style w:type="paragraph" w:customStyle="1" w:styleId="body">
    <w:name w:val="body"/>
    <w:aliases w:val="bd,b-heading 1/heading 2,b,heading1body-heading2body,Body,Body text,Letter Body,Memo Body,H5 txt bul"/>
    <w:basedOn w:val="Normal"/>
    <w:rsid w:val="00DE38B8"/>
    <w:pPr>
      <w:spacing w:after="260"/>
    </w:pPr>
  </w:style>
  <w:style w:type="paragraph" w:customStyle="1" w:styleId="heading3-body">
    <w:name w:val="heading 3- body"/>
    <w:basedOn w:val="Normal"/>
    <w:autoRedefine/>
    <w:rsid w:val="00DE38B8"/>
    <w:pPr>
      <w:tabs>
        <w:tab w:val="left" w:pos="-5760"/>
        <w:tab w:val="left" w:pos="360"/>
      </w:tabs>
      <w:ind w:left="900" w:hanging="900"/>
    </w:pPr>
    <w:rPr>
      <w:snapToGrid w:val="0"/>
    </w:rPr>
  </w:style>
  <w:style w:type="paragraph" w:customStyle="1" w:styleId="heading4-body">
    <w:name w:val="heading 4- body"/>
    <w:basedOn w:val="Normal"/>
    <w:rsid w:val="00DE38B8"/>
    <w:pPr>
      <w:spacing w:after="260"/>
      <w:ind w:left="1080"/>
    </w:pPr>
  </w:style>
  <w:style w:type="character" w:customStyle="1" w:styleId="EquationCaption">
    <w:name w:val="_Equation Caption"/>
    <w:rsid w:val="00DE38B8"/>
  </w:style>
  <w:style w:type="paragraph" w:customStyle="1" w:styleId="11">
    <w:name w:val="1 1"/>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31">
    <w:name w:val="3 1"/>
    <w:rsid w:val="00DE38B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32">
    <w:name w:val="3 2"/>
    <w:rsid w:val="00DE38B8"/>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DE38B8"/>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DE38B8"/>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DE38B8"/>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DE38B8"/>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DE38B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DE38B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styleId="BlockText">
    <w:name w:val="Block Text"/>
    <w:basedOn w:val="Normal"/>
    <w:rsid w:val="00DE38B8"/>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link w:val="BodyTextChar"/>
    <w:rsid w:val="00DE38B8"/>
    <w:pPr>
      <w:spacing w:after="120"/>
    </w:pPr>
  </w:style>
  <w:style w:type="character" w:customStyle="1" w:styleId="BodyTextChar">
    <w:name w:val="Body Text Char"/>
    <w:basedOn w:val="DefaultParagraphFont"/>
    <w:link w:val="BodyText"/>
    <w:rsid w:val="00DE38B8"/>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DE38B8"/>
    <w:pPr>
      <w:overflowPunct/>
      <w:autoSpaceDE/>
      <w:autoSpaceDN/>
      <w:adjustRightInd/>
      <w:spacing w:line="240" w:lineRule="auto"/>
      <w:ind w:left="630"/>
      <w:jc w:val="left"/>
      <w:textAlignment w:val="auto"/>
    </w:pPr>
  </w:style>
  <w:style w:type="character" w:customStyle="1" w:styleId="BodyTextIndent2Char">
    <w:name w:val="Body Text Indent 2 Char"/>
    <w:basedOn w:val="DefaultParagraphFont"/>
    <w:link w:val="BodyTextIndent2"/>
    <w:rsid w:val="00DE38B8"/>
    <w:rPr>
      <w:rFonts w:ascii="Times New Roman" w:eastAsia="Times New Roman" w:hAnsi="Times New Roman" w:cs="Times New Roman"/>
      <w:sz w:val="24"/>
      <w:szCs w:val="20"/>
      <w:lang w:val="en-US"/>
    </w:rPr>
  </w:style>
  <w:style w:type="paragraph" w:customStyle="1" w:styleId="Document1">
    <w:name w:val="Document 1"/>
    <w:rsid w:val="00DE38B8"/>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Document2">
    <w:name w:val="Document 2"/>
    <w:rsid w:val="00DE38B8"/>
    <w:rPr>
      <w:rFonts w:ascii="Courier" w:hAnsi="Courier"/>
      <w:noProof w:val="0"/>
      <w:sz w:val="24"/>
      <w:lang w:val="en-US"/>
    </w:rPr>
  </w:style>
  <w:style w:type="character" w:customStyle="1" w:styleId="Document3">
    <w:name w:val="Document 3"/>
    <w:rsid w:val="00DE38B8"/>
    <w:rPr>
      <w:rFonts w:ascii="Courier" w:hAnsi="Courier"/>
      <w:noProof w:val="0"/>
      <w:sz w:val="24"/>
      <w:lang w:val="en-US"/>
    </w:rPr>
  </w:style>
  <w:style w:type="character" w:customStyle="1" w:styleId="Document4">
    <w:name w:val="Document 4"/>
    <w:rsid w:val="00DE38B8"/>
    <w:rPr>
      <w:b/>
      <w:bCs/>
      <w:i/>
      <w:iCs/>
      <w:sz w:val="24"/>
    </w:rPr>
  </w:style>
  <w:style w:type="character" w:customStyle="1" w:styleId="Document5">
    <w:name w:val="Document 5"/>
    <w:basedOn w:val="DefaultParagraphFont"/>
    <w:rsid w:val="00DE38B8"/>
  </w:style>
  <w:style w:type="character" w:customStyle="1" w:styleId="Document6">
    <w:name w:val="Document 6"/>
    <w:basedOn w:val="DefaultParagraphFont"/>
    <w:rsid w:val="00DE38B8"/>
  </w:style>
  <w:style w:type="character" w:customStyle="1" w:styleId="Document7">
    <w:name w:val="Document 7"/>
    <w:basedOn w:val="DefaultParagraphFont"/>
    <w:rsid w:val="00DE38B8"/>
  </w:style>
  <w:style w:type="character" w:customStyle="1" w:styleId="Document8">
    <w:name w:val="Document 8"/>
    <w:basedOn w:val="DefaultParagraphFont"/>
    <w:rsid w:val="00DE38B8"/>
  </w:style>
  <w:style w:type="paragraph" w:styleId="Footer">
    <w:name w:val="footer"/>
    <w:basedOn w:val="Normal"/>
    <w:link w:val="FooterChar"/>
    <w:rsid w:val="00DE38B8"/>
    <w:pPr>
      <w:tabs>
        <w:tab w:val="right" w:pos="8640"/>
      </w:tabs>
      <w:spacing w:after="560"/>
      <w:ind w:left="-180"/>
    </w:pPr>
    <w:rPr>
      <w:rFonts w:ascii="KPMGv6" w:hAnsi="KPMGv6"/>
      <w:sz w:val="18"/>
    </w:rPr>
  </w:style>
  <w:style w:type="character" w:customStyle="1" w:styleId="FooterChar">
    <w:name w:val="Footer Char"/>
    <w:basedOn w:val="DefaultParagraphFont"/>
    <w:link w:val="Footer"/>
    <w:rsid w:val="00DE38B8"/>
    <w:rPr>
      <w:rFonts w:ascii="KPMGv6" w:eastAsia="Times New Roman" w:hAnsi="KPMGv6" w:cs="Times New Roman"/>
      <w:sz w:val="18"/>
      <w:szCs w:val="20"/>
      <w:lang w:val="en-US"/>
    </w:rPr>
  </w:style>
  <w:style w:type="character" w:styleId="FootnoteReference">
    <w:name w:val="footnote reference"/>
    <w:aliases w:val="BVI fnr,BVI fnr Car Car,BVI fnr Car,BVI fnr Car Car Car Car,BVI fnr Car Car Car Car Char,Footnote text,ftref,BVI fnr Char1,BVI fnr Car Car Char1,BVI fnr Car Char1,BVI fnr Car Car Car Car Char Char,BVI fnr Char Char Char,ftref Car"/>
    <w:link w:val="Char2"/>
    <w:uiPriority w:val="99"/>
    <w:qFormat/>
    <w:rsid w:val="00DE38B8"/>
    <w:rPr>
      <w:position w:val="6"/>
      <w:sz w:val="20"/>
    </w:rPr>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n,f,Footnote,12pt,ft"/>
    <w:basedOn w:val="body"/>
    <w:next w:val="body"/>
    <w:link w:val="FootnoteTextChar"/>
    <w:uiPriority w:val="99"/>
    <w:qFormat/>
    <w:rsid w:val="00DE38B8"/>
    <w:pPr>
      <w:keepNext/>
      <w:spacing w:before="100" w:after="100"/>
    </w:pPr>
    <w:rPr>
      <w:i/>
      <w:sz w:val="20"/>
    </w:rPr>
  </w:style>
  <w:style w:type="character" w:customStyle="1" w:styleId="FootnoteTextChar">
    <w:name w:val="Footnote Text Char"/>
    <w:aliases w:val="Char Char,single space Char,Footnote Text Char3 Char,Footnote Text Char2 Char Char,Footnote Text Char1 Char Char Char,Footnote Text Char Char Char Char Char,Footnote Text Char Char1 Char Char,Footnote Text Char1 Char1 Char,C Char"/>
    <w:basedOn w:val="DefaultParagraphFont"/>
    <w:link w:val="FootnoteText"/>
    <w:uiPriority w:val="99"/>
    <w:rsid w:val="00DE38B8"/>
    <w:rPr>
      <w:rFonts w:ascii="Times New Roman" w:eastAsia="Times New Roman" w:hAnsi="Times New Roman" w:cs="Times New Roman"/>
      <w:i/>
      <w:sz w:val="20"/>
      <w:szCs w:val="20"/>
      <w:lang w:val="en-US"/>
    </w:rPr>
  </w:style>
  <w:style w:type="paragraph" w:customStyle="1" w:styleId="Head21">
    <w:name w:val="Head 2.1"/>
    <w:basedOn w:val="Normal"/>
    <w:rsid w:val="00DE38B8"/>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DE38B8"/>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DE38B8"/>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DE38B8"/>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DE38B8"/>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DE38B8"/>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DE38B8"/>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DE38B8"/>
    <w:pPr>
      <w:suppressAutoHyphens/>
      <w:overflowPunct/>
      <w:autoSpaceDE/>
      <w:autoSpaceDN/>
      <w:adjustRightInd/>
      <w:spacing w:line="240" w:lineRule="auto"/>
      <w:jc w:val="center"/>
      <w:textAlignment w:val="auto"/>
    </w:pPr>
    <w:rPr>
      <w:b/>
      <w:sz w:val="28"/>
    </w:rPr>
  </w:style>
  <w:style w:type="paragraph" w:styleId="Header">
    <w:name w:val="header"/>
    <w:basedOn w:val="Normal"/>
    <w:link w:val="HeaderChar"/>
    <w:rsid w:val="00DE38B8"/>
    <w:pPr>
      <w:tabs>
        <w:tab w:val="center" w:pos="4320"/>
        <w:tab w:val="right" w:pos="8640"/>
      </w:tabs>
    </w:pPr>
  </w:style>
  <w:style w:type="character" w:customStyle="1" w:styleId="HeaderChar">
    <w:name w:val="Header Char"/>
    <w:basedOn w:val="DefaultParagraphFont"/>
    <w:link w:val="Header"/>
    <w:rsid w:val="00DE38B8"/>
    <w:rPr>
      <w:rFonts w:ascii="Times New Roman" w:eastAsia="Times New Roman" w:hAnsi="Times New Roman" w:cs="Times New Roman"/>
      <w:sz w:val="24"/>
      <w:szCs w:val="20"/>
      <w:lang w:val="en-US"/>
    </w:rPr>
  </w:style>
  <w:style w:type="paragraph" w:customStyle="1" w:styleId="REGULAR1">
    <w:name w:val="REGULAR 1"/>
    <w:rsid w:val="00DE38B8"/>
    <w:pPr>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DE38B8"/>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DE38B8"/>
    <w:pPr>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DE38B8"/>
    <w:pPr>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DE38B8"/>
    <w:pPr>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1">
    <w:name w:val="SAR 1"/>
    <w:rsid w:val="00DE38B8"/>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DE38B8"/>
    <w:pPr>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DE38B8"/>
    <w:pPr>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DE38B8"/>
    <w:pPr>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DE38B8"/>
    <w:pPr>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DE38B8"/>
    <w:pPr>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DE38B8"/>
    <w:pPr>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DE38B8"/>
    <w:rPr>
      <w:rFonts w:ascii="Courier" w:hAnsi="Courier"/>
      <w:noProof w:val="0"/>
      <w:sz w:val="24"/>
      <w:lang w:val="en-US"/>
    </w:rPr>
  </w:style>
  <w:style w:type="character" w:customStyle="1" w:styleId="Technical1">
    <w:name w:val="Technical 1"/>
    <w:rsid w:val="00DE38B8"/>
    <w:rPr>
      <w:rFonts w:ascii="Courier" w:hAnsi="Courier"/>
      <w:noProof w:val="0"/>
      <w:sz w:val="24"/>
      <w:lang w:val="en-US"/>
    </w:rPr>
  </w:style>
  <w:style w:type="character" w:customStyle="1" w:styleId="Technical2">
    <w:name w:val="Technical 2"/>
    <w:rsid w:val="00DE38B8"/>
    <w:rPr>
      <w:rFonts w:ascii="Courier" w:hAnsi="Courier"/>
      <w:noProof w:val="0"/>
      <w:sz w:val="24"/>
      <w:lang w:val="en-US"/>
    </w:rPr>
  </w:style>
  <w:style w:type="character" w:customStyle="1" w:styleId="Technical3">
    <w:name w:val="Technical 3"/>
    <w:rsid w:val="00DE38B8"/>
    <w:rPr>
      <w:rFonts w:ascii="Courier" w:hAnsi="Courier"/>
      <w:noProof w:val="0"/>
      <w:sz w:val="24"/>
      <w:lang w:val="en-US"/>
    </w:rPr>
  </w:style>
  <w:style w:type="paragraph" w:customStyle="1" w:styleId="Technical4">
    <w:name w:val="Technical 4"/>
    <w:rsid w:val="00DE38B8"/>
    <w:pPr>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DE38B8"/>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DE38B8"/>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DE38B8"/>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DE38B8"/>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styleId="TOC3">
    <w:name w:val="toc 3"/>
    <w:basedOn w:val="Normal"/>
    <w:next w:val="Normal"/>
    <w:autoRedefine/>
    <w:semiHidden/>
    <w:rsid w:val="00DE38B8"/>
    <w:pPr>
      <w:ind w:left="480"/>
      <w:jc w:val="left"/>
    </w:pPr>
    <w:rPr>
      <w:sz w:val="20"/>
    </w:rPr>
  </w:style>
  <w:style w:type="paragraph" w:customStyle="1" w:styleId="SnglspcdGroup">
    <w:name w:val="SnglspcdGroup"/>
    <w:aliases w:val="sg"/>
    <w:basedOn w:val="Normal"/>
    <w:rsid w:val="00DE38B8"/>
    <w:pPr>
      <w:keepNext/>
    </w:pPr>
  </w:style>
  <w:style w:type="paragraph" w:customStyle="1" w:styleId="AttnLine">
    <w:name w:val="AttnLine"/>
    <w:aliases w:val="al"/>
    <w:basedOn w:val="SnglspcdGroup"/>
    <w:rsid w:val="00DE38B8"/>
    <w:rPr>
      <w:u w:val="single"/>
    </w:rPr>
  </w:style>
  <w:style w:type="paragraph" w:styleId="BodyText2">
    <w:name w:val="Body Text 2"/>
    <w:basedOn w:val="Normal"/>
    <w:link w:val="BodyText2Char"/>
    <w:rsid w:val="00DE38B8"/>
    <w:pPr>
      <w:spacing w:before="120" w:after="120"/>
      <w:ind w:left="576"/>
    </w:pPr>
  </w:style>
  <w:style w:type="character" w:customStyle="1" w:styleId="BodyText2Char">
    <w:name w:val="Body Text 2 Char"/>
    <w:basedOn w:val="DefaultParagraphFont"/>
    <w:link w:val="BodyText2"/>
    <w:rsid w:val="00DE38B8"/>
    <w:rPr>
      <w:rFonts w:ascii="Times New Roman" w:eastAsia="Times New Roman" w:hAnsi="Times New Roman" w:cs="Times New Roman"/>
      <w:sz w:val="24"/>
      <w:szCs w:val="20"/>
      <w:lang w:val="en-US"/>
    </w:rPr>
  </w:style>
  <w:style w:type="paragraph" w:customStyle="1" w:styleId="Bullet1">
    <w:name w:val="Bullet 1"/>
    <w:aliases w:val="b1,Bullet for no #'s"/>
    <w:basedOn w:val="Normal"/>
    <w:rsid w:val="00DE38B8"/>
    <w:pPr>
      <w:numPr>
        <w:numId w:val="1"/>
      </w:numPr>
      <w:tabs>
        <w:tab w:val="left" w:pos="360"/>
      </w:tabs>
      <w:suppressAutoHyphens/>
      <w:spacing w:after="240" w:line="300" w:lineRule="exact"/>
    </w:pPr>
    <w:rPr>
      <w:szCs w:val="22"/>
    </w:rPr>
  </w:style>
  <w:style w:type="paragraph" w:customStyle="1" w:styleId="donotuse">
    <w:name w:val="do not use"/>
    <w:basedOn w:val="body"/>
    <w:rsid w:val="00DE38B8"/>
  </w:style>
  <w:style w:type="paragraph" w:customStyle="1" w:styleId="donotusethisstyle">
    <w:name w:val="do not use this style"/>
    <w:basedOn w:val="Heading1"/>
    <w:rsid w:val="00DE38B8"/>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DE38B8"/>
    <w:pPr>
      <w:keepNext/>
      <w:spacing w:before="200"/>
    </w:pPr>
    <w:rPr>
      <w:rFonts w:ascii="Arial" w:hAnsi="Arial"/>
      <w:b/>
    </w:rPr>
  </w:style>
  <w:style w:type="paragraph" w:customStyle="1" w:styleId="e2">
    <w:name w:val="e2"/>
    <w:aliases w:val="exh name"/>
    <w:basedOn w:val="e1"/>
    <w:next w:val="Normal"/>
    <w:rsid w:val="00DE38B8"/>
    <w:pPr>
      <w:pBdr>
        <w:bottom w:val="single" w:sz="12" w:space="0" w:color="auto"/>
        <w:between w:val="single" w:sz="12" w:space="0" w:color="auto"/>
      </w:pBdr>
      <w:spacing w:before="0" w:after="100"/>
    </w:pPr>
  </w:style>
  <w:style w:type="paragraph" w:customStyle="1" w:styleId="e3">
    <w:name w:val="e3"/>
    <w:aliases w:val="exh body"/>
    <w:basedOn w:val="e2"/>
    <w:rsid w:val="00DE38B8"/>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DE38B8"/>
    <w:pPr>
      <w:keepLines/>
      <w:pBdr>
        <w:bottom w:val="single" w:sz="6" w:space="0" w:color="auto"/>
        <w:between w:val="single" w:sz="6" w:space="0" w:color="auto"/>
      </w:pBdr>
      <w:jc w:val="left"/>
    </w:pPr>
  </w:style>
  <w:style w:type="character" w:styleId="FollowedHyperlink">
    <w:name w:val="FollowedHyperlink"/>
    <w:rsid w:val="00DE38B8"/>
    <w:rPr>
      <w:color w:val="800080"/>
      <w:u w:val="single"/>
    </w:rPr>
  </w:style>
  <w:style w:type="paragraph" w:customStyle="1" w:styleId="h3body">
    <w:name w:val="h3body"/>
    <w:basedOn w:val="Normal"/>
    <w:rsid w:val="00DE38B8"/>
    <w:pPr>
      <w:spacing w:after="260"/>
      <w:ind w:left="540"/>
    </w:pPr>
  </w:style>
  <w:style w:type="paragraph" w:customStyle="1" w:styleId="h4body">
    <w:name w:val="h4body"/>
    <w:basedOn w:val="Normal"/>
    <w:rsid w:val="00DE38B8"/>
    <w:pPr>
      <w:spacing w:after="260"/>
      <w:ind w:left="1080"/>
    </w:pPr>
  </w:style>
  <w:style w:type="paragraph" w:customStyle="1" w:styleId="HalfInchIndent">
    <w:name w:val="HalfInchIndent"/>
    <w:basedOn w:val="Normal"/>
    <w:rsid w:val="00DE38B8"/>
    <w:pPr>
      <w:ind w:left="720"/>
    </w:pPr>
    <w:rPr>
      <w:sz w:val="20"/>
    </w:rPr>
  </w:style>
  <w:style w:type="paragraph" w:customStyle="1" w:styleId="heading6-appendixtitle">
    <w:name w:val="heading 6-appendix title"/>
    <w:basedOn w:val="Heading6"/>
    <w:next w:val="body"/>
    <w:rsid w:val="00DE38B8"/>
    <w:pPr>
      <w:framePr w:wrap="auto" w:vAnchor="margin" w:hAnchor="text" w:xAlign="left" w:yAlign="inline"/>
      <w:outlineLvl w:val="9"/>
    </w:pPr>
  </w:style>
  <w:style w:type="character" w:styleId="Hyperlink">
    <w:name w:val="Hyperlink"/>
    <w:rsid w:val="00DE38B8"/>
    <w:rPr>
      <w:color w:val="0000FF"/>
      <w:u w:val="single"/>
    </w:rPr>
  </w:style>
  <w:style w:type="paragraph" w:customStyle="1" w:styleId="i1">
    <w:name w:val="i1"/>
    <w:aliases w:val="indent 1"/>
    <w:basedOn w:val="body"/>
    <w:rsid w:val="00DE38B8"/>
    <w:pPr>
      <w:ind w:left="1080" w:hanging="540"/>
    </w:pPr>
  </w:style>
  <w:style w:type="paragraph" w:customStyle="1" w:styleId="i2">
    <w:name w:val="i2"/>
    <w:aliases w:val="indent 2,Indent2"/>
    <w:basedOn w:val="body"/>
    <w:rsid w:val="00DE38B8"/>
    <w:pPr>
      <w:tabs>
        <w:tab w:val="num" w:pos="1440"/>
      </w:tabs>
      <w:ind w:left="1440" w:hanging="360"/>
    </w:pPr>
  </w:style>
  <w:style w:type="paragraph" w:customStyle="1" w:styleId="i2-">
    <w:name w:val="i2-"/>
    <w:basedOn w:val="i2"/>
    <w:rsid w:val="00DE38B8"/>
    <w:pPr>
      <w:tabs>
        <w:tab w:val="clear" w:pos="1440"/>
        <w:tab w:val="num" w:pos="1800"/>
      </w:tabs>
      <w:ind w:left="1800"/>
    </w:pPr>
  </w:style>
  <w:style w:type="paragraph" w:customStyle="1" w:styleId="i3">
    <w:name w:val="i3"/>
    <w:aliases w:val="indent 3,Indent3"/>
    <w:basedOn w:val="body"/>
    <w:rsid w:val="00DE38B8"/>
    <w:pPr>
      <w:ind w:left="2160" w:hanging="540"/>
    </w:pPr>
  </w:style>
  <w:style w:type="paragraph" w:customStyle="1" w:styleId="i4">
    <w:name w:val="i4"/>
    <w:aliases w:val="indent 4"/>
    <w:basedOn w:val="body"/>
    <w:rsid w:val="00DE38B8"/>
    <w:pPr>
      <w:ind w:left="2700" w:hanging="540"/>
    </w:pPr>
  </w:style>
  <w:style w:type="paragraph" w:styleId="NormalIndent">
    <w:name w:val="Normal Indent"/>
    <w:basedOn w:val="Normal"/>
    <w:rsid w:val="00DE38B8"/>
    <w:pPr>
      <w:ind w:left="720"/>
    </w:pPr>
  </w:style>
  <w:style w:type="character" w:styleId="PageNumber">
    <w:name w:val="page number"/>
    <w:rsid w:val="00DE38B8"/>
    <w:rPr>
      <w:rFonts w:ascii="Arial" w:hAnsi="Arial"/>
      <w:sz w:val="18"/>
    </w:rPr>
  </w:style>
  <w:style w:type="paragraph" w:customStyle="1" w:styleId="r1">
    <w:name w:val="r1"/>
    <w:aliases w:val="name/titles"/>
    <w:basedOn w:val="Normal"/>
    <w:next w:val="body"/>
    <w:rsid w:val="00DE38B8"/>
    <w:pPr>
      <w:keepNext/>
      <w:pageBreakBefore/>
      <w:spacing w:after="480"/>
    </w:pPr>
    <w:rPr>
      <w:rFonts w:ascii="Helvetica" w:hAnsi="Helvetica"/>
      <w:b/>
      <w:i/>
      <w:sz w:val="36"/>
    </w:rPr>
  </w:style>
  <w:style w:type="paragraph" w:customStyle="1" w:styleId="r2">
    <w:name w:val="r2"/>
    <w:aliases w:val="heading"/>
    <w:basedOn w:val="body"/>
    <w:next w:val="body"/>
    <w:rsid w:val="00DE38B8"/>
    <w:pPr>
      <w:keepNext/>
      <w:jc w:val="left"/>
    </w:pPr>
    <w:rPr>
      <w:rFonts w:ascii="Helvetica" w:hAnsi="Helvetica"/>
      <w:b/>
    </w:rPr>
  </w:style>
  <w:style w:type="paragraph" w:customStyle="1" w:styleId="s1">
    <w:name w:val="s1"/>
    <w:aliases w:val="single list items"/>
    <w:basedOn w:val="body"/>
    <w:rsid w:val="00DE38B8"/>
    <w:pPr>
      <w:tabs>
        <w:tab w:val="num" w:pos="936"/>
      </w:tabs>
      <w:spacing w:before="120" w:after="120"/>
      <w:ind w:left="936" w:hanging="436"/>
      <w:jc w:val="left"/>
    </w:pPr>
  </w:style>
  <w:style w:type="paragraph" w:customStyle="1" w:styleId="Style1">
    <w:name w:val="Style1"/>
    <w:basedOn w:val="Heading5"/>
    <w:next w:val="NormalIndent"/>
    <w:rsid w:val="00DE38B8"/>
    <w:pPr>
      <w:spacing w:before="120" w:after="0"/>
    </w:pPr>
    <w:rPr>
      <w:rFonts w:ascii="Times New Roman Bold" w:hAnsi="Times New Roman Bold"/>
      <w:bCs/>
      <w:i/>
      <w:iCs/>
    </w:rPr>
  </w:style>
  <w:style w:type="paragraph" w:customStyle="1" w:styleId="SubjectLine">
    <w:name w:val="SubjectLine"/>
    <w:aliases w:val="sl"/>
    <w:basedOn w:val="body"/>
    <w:next w:val="body"/>
    <w:rsid w:val="00DE38B8"/>
    <w:pPr>
      <w:spacing w:before="240" w:after="0" w:line="240" w:lineRule="auto"/>
      <w:ind w:left="720" w:hanging="720"/>
      <w:jc w:val="left"/>
    </w:pPr>
    <w:rPr>
      <w:b/>
    </w:rPr>
  </w:style>
  <w:style w:type="paragraph" w:styleId="Title">
    <w:name w:val="Title"/>
    <w:basedOn w:val="Normal"/>
    <w:link w:val="TitleChar"/>
    <w:qFormat/>
    <w:rsid w:val="00DE38B8"/>
    <w:pPr>
      <w:spacing w:line="240" w:lineRule="auto"/>
      <w:jc w:val="center"/>
    </w:pPr>
    <w:rPr>
      <w:rFonts w:ascii="Arial" w:hAnsi="Arial"/>
      <w:b/>
      <w:i/>
      <w:sz w:val="32"/>
    </w:rPr>
  </w:style>
  <w:style w:type="character" w:customStyle="1" w:styleId="TitleChar">
    <w:name w:val="Title Char"/>
    <w:basedOn w:val="DefaultParagraphFont"/>
    <w:link w:val="Title"/>
    <w:rsid w:val="00DE38B8"/>
    <w:rPr>
      <w:rFonts w:ascii="Arial" w:eastAsia="Times New Roman" w:hAnsi="Arial" w:cs="Times New Roman"/>
      <w:b/>
      <w:i/>
      <w:sz w:val="32"/>
      <w:szCs w:val="20"/>
      <w:lang w:val="en-US"/>
    </w:rPr>
  </w:style>
  <w:style w:type="paragraph" w:customStyle="1" w:styleId="tocTableofContents">
    <w:name w:val="toc Table of Contents"/>
    <w:basedOn w:val="Normal"/>
    <w:rsid w:val="00DE38B8"/>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link w:val="BodyTextIndentChar"/>
    <w:rsid w:val="00DE38B8"/>
    <w:pPr>
      <w:ind w:left="1440"/>
    </w:pPr>
  </w:style>
  <w:style w:type="character" w:customStyle="1" w:styleId="BodyTextIndentChar">
    <w:name w:val="Body Text Indent Char"/>
    <w:basedOn w:val="DefaultParagraphFont"/>
    <w:link w:val="BodyTextIndent"/>
    <w:rsid w:val="00DE38B8"/>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DE38B8"/>
    <w:pPr>
      <w:ind w:left="2340"/>
    </w:pPr>
  </w:style>
  <w:style w:type="character" w:customStyle="1" w:styleId="BodyTextIndent3Char">
    <w:name w:val="Body Text Indent 3 Char"/>
    <w:basedOn w:val="DefaultParagraphFont"/>
    <w:link w:val="BodyTextIndent3"/>
    <w:rsid w:val="00DE38B8"/>
    <w:rPr>
      <w:rFonts w:ascii="Times New Roman" w:eastAsia="Times New Roman" w:hAnsi="Times New Roman" w:cs="Times New Roman"/>
      <w:sz w:val="24"/>
      <w:szCs w:val="20"/>
      <w:lang w:val="en-US"/>
    </w:rPr>
  </w:style>
  <w:style w:type="paragraph" w:styleId="BodyText3">
    <w:name w:val="Body Text 3"/>
    <w:basedOn w:val="Normal"/>
    <w:link w:val="BodyText3Char"/>
    <w:rsid w:val="00DE38B8"/>
    <w:pPr>
      <w:numPr>
        <w:numId w:val="2"/>
      </w:numPr>
      <w:tabs>
        <w:tab w:val="clear" w:pos="1440"/>
      </w:tabs>
      <w:ind w:left="0" w:firstLine="0"/>
    </w:pPr>
    <w:rPr>
      <w:b/>
      <w:bCs/>
      <w:i/>
      <w:iCs/>
    </w:rPr>
  </w:style>
  <w:style w:type="character" w:customStyle="1" w:styleId="BodyText3Char">
    <w:name w:val="Body Text 3 Char"/>
    <w:basedOn w:val="DefaultParagraphFont"/>
    <w:link w:val="BodyText3"/>
    <w:rsid w:val="00DE38B8"/>
    <w:rPr>
      <w:rFonts w:ascii="Times New Roman" w:eastAsia="Times New Roman" w:hAnsi="Times New Roman" w:cs="Times New Roman"/>
      <w:b/>
      <w:bCs/>
      <w:i/>
      <w:iCs/>
      <w:sz w:val="24"/>
      <w:szCs w:val="20"/>
      <w:lang w:val="en-US"/>
    </w:rPr>
  </w:style>
  <w:style w:type="paragraph" w:styleId="ListBullet2">
    <w:name w:val="List Bullet 2"/>
    <w:basedOn w:val="Normal"/>
    <w:autoRedefine/>
    <w:rsid w:val="00DE38B8"/>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DE38B8"/>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DE38B8"/>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DE38B8"/>
    <w:pPr>
      <w:overflowPunct/>
      <w:autoSpaceDE/>
      <w:autoSpaceDN/>
      <w:adjustRightInd/>
      <w:spacing w:after="360" w:line="240" w:lineRule="auto"/>
      <w:jc w:val="left"/>
      <w:textAlignment w:val="auto"/>
    </w:pPr>
  </w:style>
  <w:style w:type="paragraph" w:customStyle="1" w:styleId="TextBox">
    <w:name w:val="Text Box"/>
    <w:basedOn w:val="Normal"/>
    <w:rsid w:val="00DE38B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DE38B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DE38B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DE38B8"/>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DE38B8"/>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DE38B8"/>
    <w:pPr>
      <w:spacing w:before="240" w:after="120"/>
      <w:jc w:val="left"/>
    </w:pPr>
    <w:rPr>
      <w:b/>
      <w:bCs/>
      <w:sz w:val="20"/>
    </w:rPr>
  </w:style>
  <w:style w:type="paragraph" w:styleId="TOC2">
    <w:name w:val="toc 2"/>
    <w:basedOn w:val="Normal"/>
    <w:next w:val="Normal"/>
    <w:autoRedefine/>
    <w:semiHidden/>
    <w:rsid w:val="00DE38B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DE38B8"/>
    <w:pPr>
      <w:ind w:left="720"/>
      <w:jc w:val="left"/>
    </w:pPr>
    <w:rPr>
      <w:sz w:val="20"/>
    </w:rPr>
  </w:style>
  <w:style w:type="paragraph" w:styleId="TOC5">
    <w:name w:val="toc 5"/>
    <w:basedOn w:val="Normal"/>
    <w:next w:val="Normal"/>
    <w:autoRedefine/>
    <w:semiHidden/>
    <w:rsid w:val="00DE38B8"/>
    <w:pPr>
      <w:ind w:left="960"/>
      <w:jc w:val="left"/>
    </w:pPr>
    <w:rPr>
      <w:sz w:val="20"/>
    </w:rPr>
  </w:style>
  <w:style w:type="paragraph" w:styleId="TOC6">
    <w:name w:val="toc 6"/>
    <w:basedOn w:val="Normal"/>
    <w:next w:val="Normal"/>
    <w:autoRedefine/>
    <w:semiHidden/>
    <w:rsid w:val="00DE38B8"/>
    <w:pPr>
      <w:ind w:left="1200"/>
      <w:jc w:val="left"/>
    </w:pPr>
    <w:rPr>
      <w:sz w:val="20"/>
    </w:rPr>
  </w:style>
  <w:style w:type="paragraph" w:styleId="TOC7">
    <w:name w:val="toc 7"/>
    <w:basedOn w:val="Normal"/>
    <w:next w:val="Normal"/>
    <w:autoRedefine/>
    <w:semiHidden/>
    <w:rsid w:val="00DE38B8"/>
    <w:pPr>
      <w:ind w:left="1440"/>
      <w:jc w:val="left"/>
    </w:pPr>
    <w:rPr>
      <w:sz w:val="20"/>
    </w:rPr>
  </w:style>
  <w:style w:type="paragraph" w:styleId="TOC8">
    <w:name w:val="toc 8"/>
    <w:basedOn w:val="Normal"/>
    <w:next w:val="Normal"/>
    <w:autoRedefine/>
    <w:semiHidden/>
    <w:rsid w:val="00DE38B8"/>
    <w:pPr>
      <w:ind w:left="1680"/>
      <w:jc w:val="left"/>
    </w:pPr>
    <w:rPr>
      <w:sz w:val="20"/>
    </w:rPr>
  </w:style>
  <w:style w:type="paragraph" w:styleId="TOC9">
    <w:name w:val="toc 9"/>
    <w:basedOn w:val="Normal"/>
    <w:next w:val="Normal"/>
    <w:autoRedefine/>
    <w:semiHidden/>
    <w:rsid w:val="00DE38B8"/>
    <w:pPr>
      <w:ind w:left="1920"/>
      <w:jc w:val="left"/>
    </w:pPr>
    <w:rPr>
      <w:sz w:val="20"/>
    </w:rPr>
  </w:style>
  <w:style w:type="paragraph" w:styleId="BalloonText">
    <w:name w:val="Balloon Text"/>
    <w:basedOn w:val="Normal"/>
    <w:link w:val="BalloonTextChar"/>
    <w:semiHidden/>
    <w:rsid w:val="00DE38B8"/>
    <w:rPr>
      <w:rFonts w:ascii="Tahoma" w:hAnsi="Tahoma" w:cs="Tahoma"/>
      <w:sz w:val="16"/>
      <w:szCs w:val="16"/>
    </w:rPr>
  </w:style>
  <w:style w:type="character" w:customStyle="1" w:styleId="BalloonTextChar">
    <w:name w:val="Balloon Text Char"/>
    <w:basedOn w:val="DefaultParagraphFont"/>
    <w:link w:val="BalloonText"/>
    <w:semiHidden/>
    <w:rsid w:val="00DE38B8"/>
    <w:rPr>
      <w:rFonts w:ascii="Tahoma" w:eastAsia="Times New Roman" w:hAnsi="Tahoma" w:cs="Tahoma"/>
      <w:sz w:val="16"/>
      <w:szCs w:val="16"/>
      <w:lang w:val="en-US"/>
    </w:rPr>
  </w:style>
  <w:style w:type="character" w:styleId="CommentReference">
    <w:name w:val="annotation reference"/>
    <w:uiPriority w:val="99"/>
    <w:rsid w:val="00DE38B8"/>
    <w:rPr>
      <w:sz w:val="16"/>
      <w:szCs w:val="16"/>
    </w:rPr>
  </w:style>
  <w:style w:type="paragraph" w:styleId="CommentText">
    <w:name w:val="annotation text"/>
    <w:basedOn w:val="Normal"/>
    <w:link w:val="CommentTextChar"/>
    <w:uiPriority w:val="99"/>
    <w:rsid w:val="00DE38B8"/>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uiPriority w:val="99"/>
    <w:rsid w:val="00DE38B8"/>
    <w:rPr>
      <w:rFonts w:ascii="Times New Roman" w:eastAsia="Times New Roman" w:hAnsi="Times New Roman" w:cs="Times New Roman"/>
      <w:sz w:val="20"/>
      <w:szCs w:val="20"/>
      <w:lang w:val="en-US"/>
    </w:rPr>
  </w:style>
  <w:style w:type="paragraph" w:styleId="ListParagraph">
    <w:name w:val="List Paragraph"/>
    <w:aliases w:val="Dot pt,F5 List Paragraph,List Paragraph1,No Spacing1,List Paragraph Char Char Char,Indicator Text,Numbered Para 1,Bullet Points,MAIN CONTENT,List Paragraph11,List Paragraph12,List Paragraph2,OBC Bullet,L,Colorful List - Accent 11"/>
    <w:basedOn w:val="Normal"/>
    <w:link w:val="ListParagraphChar"/>
    <w:uiPriority w:val="34"/>
    <w:qFormat/>
    <w:rsid w:val="00DE38B8"/>
    <w:pPr>
      <w:overflowPunct/>
      <w:autoSpaceDE/>
      <w:autoSpaceDN/>
      <w:adjustRightInd/>
      <w:spacing w:line="240" w:lineRule="auto"/>
      <w:ind w:left="720"/>
      <w:jc w:val="left"/>
      <w:textAlignment w:val="auto"/>
    </w:pPr>
    <w:rPr>
      <w:szCs w:val="24"/>
      <w:lang w:val="en-GB"/>
    </w:rPr>
  </w:style>
  <w:style w:type="paragraph" w:styleId="NoSpacing">
    <w:name w:val="No Spacing"/>
    <w:link w:val="NoSpacingChar"/>
    <w:uiPriority w:val="1"/>
    <w:qFormat/>
    <w:rsid w:val="00DE38B8"/>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DE38B8"/>
    <w:pPr>
      <w:overflowPunct w:val="0"/>
      <w:autoSpaceDE w:val="0"/>
      <w:autoSpaceDN w:val="0"/>
      <w:adjustRightInd w:val="0"/>
      <w:spacing w:line="260" w:lineRule="atLeast"/>
      <w:jc w:val="both"/>
      <w:textAlignment w:val="baseline"/>
    </w:pPr>
    <w:rPr>
      <w:b/>
      <w:bCs/>
    </w:rPr>
  </w:style>
  <w:style w:type="character" w:customStyle="1" w:styleId="CommentSubjectChar">
    <w:name w:val="Comment Subject Char"/>
    <w:basedOn w:val="CommentTextChar"/>
    <w:link w:val="CommentSubject"/>
    <w:rsid w:val="00DE38B8"/>
    <w:rPr>
      <w:rFonts w:ascii="Times New Roman" w:eastAsia="Times New Roman" w:hAnsi="Times New Roman" w:cs="Times New Roman"/>
      <w:b/>
      <w:bCs/>
      <w:sz w:val="20"/>
      <w:szCs w:val="20"/>
      <w:lang w:val="en-US"/>
    </w:rPr>
  </w:style>
  <w:style w:type="table" w:styleId="TableGrid">
    <w:name w:val="Table Grid"/>
    <w:basedOn w:val="TableNormal"/>
    <w:uiPriority w:val="59"/>
    <w:rsid w:val="00DE38B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E38B8"/>
    <w:rPr>
      <w:rFonts w:ascii="Times New Roman" w:eastAsia="Times New Roman" w:hAnsi="Times New Roman" w:cs="Times New Roman"/>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1 Char,List Paragraph12 Char"/>
    <w:link w:val="ListParagraph"/>
    <w:uiPriority w:val="34"/>
    <w:qFormat/>
    <w:locked/>
    <w:rsid w:val="00DE38B8"/>
    <w:rPr>
      <w:rFonts w:ascii="Times New Roman" w:eastAsia="Times New Roman" w:hAnsi="Times New Roman" w:cs="Times New Roman"/>
      <w:sz w:val="24"/>
      <w:szCs w:val="24"/>
    </w:rPr>
  </w:style>
  <w:style w:type="paragraph" w:customStyle="1" w:styleId="Char2">
    <w:name w:val="Char2"/>
    <w:basedOn w:val="Normal"/>
    <w:link w:val="FootnoteReference"/>
    <w:uiPriority w:val="99"/>
    <w:rsid w:val="00DE38B8"/>
    <w:pPr>
      <w:overflowPunct/>
      <w:autoSpaceDE/>
      <w:autoSpaceDN/>
      <w:adjustRightInd/>
      <w:spacing w:after="160" w:line="240" w:lineRule="exact"/>
      <w:jc w:val="left"/>
      <w:textAlignment w:val="auto"/>
    </w:pPr>
    <w:rPr>
      <w:rFonts w:asciiTheme="minorHAnsi" w:eastAsiaTheme="minorHAnsi" w:hAnsiTheme="minorHAnsi" w:cstheme="minorBidi"/>
      <w:position w:val="6"/>
      <w:sz w:val="20"/>
      <w:szCs w:val="22"/>
      <w:lang w:val="en-GB"/>
    </w:rPr>
  </w:style>
  <w:style w:type="paragraph" w:customStyle="1" w:styleId="Default">
    <w:name w:val="Default"/>
    <w:rsid w:val="00DE38B8"/>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UnresolvedMention1">
    <w:name w:val="Unresolved Mention1"/>
    <w:uiPriority w:val="99"/>
    <w:semiHidden/>
    <w:unhideWhenUsed/>
    <w:rsid w:val="00DE38B8"/>
    <w:rPr>
      <w:color w:val="808080"/>
      <w:shd w:val="clear" w:color="auto" w:fill="E6E6E6"/>
    </w:rPr>
  </w:style>
  <w:style w:type="paragraph" w:styleId="NormalWeb">
    <w:name w:val="Normal (Web)"/>
    <w:basedOn w:val="Normal"/>
    <w:uiPriority w:val="99"/>
    <w:unhideWhenUsed/>
    <w:rsid w:val="00DE38B8"/>
    <w:pPr>
      <w:overflowPunct/>
      <w:autoSpaceDE/>
      <w:autoSpaceDN/>
      <w:adjustRightInd/>
      <w:spacing w:before="100" w:beforeAutospacing="1" w:after="100" w:afterAutospacing="1" w:line="240" w:lineRule="auto"/>
      <w:jc w:val="left"/>
      <w:textAlignment w:val="auto"/>
    </w:pPr>
    <w:rPr>
      <w:rFonts w:eastAsia="Yu Mincho"/>
      <w:szCs w:val="24"/>
      <w:lang w:eastAsia="ja-JP"/>
    </w:rPr>
  </w:style>
  <w:style w:type="paragraph" w:styleId="Revision">
    <w:name w:val="Revision"/>
    <w:hidden/>
    <w:uiPriority w:val="99"/>
    <w:semiHidden/>
    <w:rsid w:val="00DE38B8"/>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5788</Words>
  <Characters>32994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Ahmed Gure</cp:lastModifiedBy>
  <cp:revision>2</cp:revision>
  <dcterms:created xsi:type="dcterms:W3CDTF">2020-03-23T22:42:00Z</dcterms:created>
  <dcterms:modified xsi:type="dcterms:W3CDTF">2020-03-23T22:42:00Z</dcterms:modified>
</cp:coreProperties>
</file>